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8F830E8" w:rsidR="00642EFE" w:rsidRPr="00A71D81" w:rsidRDefault="00196E32" w:rsidP="00EF3662">
      <w:pPr>
        <w:pStyle w:val="a3"/>
        <w:spacing w:line="240" w:lineRule="auto"/>
        <w:jc w:val="center"/>
        <w:rPr>
          <w:rFonts w:ascii="GHEA Grapalat" w:hAnsi="GHEA Grapalat"/>
          <w:i w:val="0"/>
          <w:lang w:val="af-ZA"/>
        </w:rPr>
      </w:pPr>
      <w:r>
        <w:rPr>
          <w:rFonts w:ascii="GHEA Grapalat" w:hAnsi="GHEA Grapalat"/>
          <w:i w:val="0"/>
          <w:lang w:val="hy-AM"/>
        </w:rPr>
        <w:t>ԳՆԱՆՇՄԱՆ ՄԱՍԻՆ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8C22CDF"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196E32">
        <w:rPr>
          <w:rFonts w:ascii="GHEA Grapalat" w:hAnsi="GHEA Grapalat"/>
          <w:i w:val="0"/>
          <w:lang w:val="hy-AM"/>
        </w:rPr>
        <w:t>22</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06916">
        <w:rPr>
          <w:rFonts w:ascii="GHEA Grapalat" w:hAnsi="GHEA Grapalat"/>
          <w:i w:val="0"/>
          <w:lang w:val="ru-RU"/>
        </w:rPr>
        <w:t>դեկտ</w:t>
      </w:r>
      <w:r w:rsidR="00E66A3C">
        <w:rPr>
          <w:rFonts w:ascii="GHEA Grapalat" w:hAnsi="GHEA Grapalat"/>
          <w:i w:val="0"/>
          <w:lang w:val="en-US"/>
        </w:rPr>
        <w:t>ե</w:t>
      </w:r>
      <w:r w:rsidR="006E3C7E">
        <w:rPr>
          <w:rFonts w:ascii="GHEA Grapalat" w:hAnsi="GHEA Grapalat"/>
          <w:i w:val="0"/>
          <w:lang w:val="hy-AM"/>
        </w:rPr>
        <w:t>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066ADD" w:rsidRPr="00066ADD">
        <w:rPr>
          <w:rFonts w:ascii="GHEA Grapalat" w:hAnsi="GHEA Grapalat"/>
          <w:i w:val="0"/>
          <w:lang w:val="af-ZA"/>
        </w:rPr>
        <w:t>9</w:t>
      </w:r>
      <w:r w:rsidRPr="00A71D81">
        <w:rPr>
          <w:rFonts w:ascii="GHEA Grapalat" w:hAnsi="GHEA Grapalat"/>
          <w:i w:val="0"/>
          <w:lang w:val="af-ZA"/>
        </w:rPr>
        <w:t xml:space="preserve"> </w:t>
      </w:r>
      <w:r w:rsidR="00A76C15" w:rsidRPr="00A71D81">
        <w:rPr>
          <w:rFonts w:ascii="GHEA Grapalat" w:hAnsi="GHEA Grapalat"/>
          <w:i w:val="0"/>
          <w:lang w:val="af-ZA"/>
        </w:rPr>
        <w:t>«</w:t>
      </w:r>
      <w:r w:rsidR="00196E32">
        <w:rPr>
          <w:rFonts w:ascii="GHEA Grapalat" w:hAnsi="GHEA Grapalat"/>
          <w:i w:val="0"/>
          <w:lang w:val="hy-AM"/>
        </w:rPr>
        <w:t>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29242FF0" w:rsidR="0091042F" w:rsidRPr="00066ADD"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96E32">
        <w:rPr>
          <w:rFonts w:ascii="GHEA Grapalat" w:hAnsi="GHEA Grapalat"/>
          <w:i w:val="0"/>
          <w:lang w:val="hy-AM"/>
        </w:rPr>
        <w:t>ԱԲՀԿՏ-ԳՀԱՊՁԲ-22/</w:t>
      </w:r>
      <w:r w:rsidR="006E3C7E">
        <w:rPr>
          <w:rFonts w:ascii="GHEA Grapalat" w:hAnsi="GHEA Grapalat"/>
          <w:i w:val="0"/>
          <w:lang w:val="hy-AM"/>
        </w:rPr>
        <w:t>6</w:t>
      </w:r>
      <w:r w:rsidR="00066ADD" w:rsidRPr="00066ADD">
        <w:rPr>
          <w:rFonts w:ascii="GHEA Grapalat" w:hAnsi="GHEA Grapalat"/>
          <w:i w:val="0"/>
          <w:lang w:val="af-ZA"/>
        </w:rPr>
        <w:t>7</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3620501" w:rsidR="00642EFE" w:rsidRPr="00E66A3C" w:rsidRDefault="00642EFE" w:rsidP="00196E32">
      <w:pPr>
        <w:pStyle w:val="a3"/>
        <w:spacing w:line="240" w:lineRule="auto"/>
        <w:ind w:firstLine="708"/>
        <w:jc w:val="left"/>
        <w:rPr>
          <w:rFonts w:ascii="Sylfaen" w:hAnsi="Sylfaen"/>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196E32">
        <w:rPr>
          <w:rFonts w:ascii="GHEA Grapalat" w:hAnsi="GHEA Grapalat"/>
          <w:i w:val="0"/>
          <w:lang w:val="hy-AM"/>
        </w:rPr>
        <w:t>Աբովյանի համայնքային կոմունալ տնտեսություն ՀՈԱԿ-ը</w:t>
      </w:r>
      <w:r w:rsidRPr="00A71D81">
        <w:rPr>
          <w:rFonts w:ascii="GHEA Grapalat" w:hAnsi="GHEA Grapalat"/>
          <w:i w:val="0"/>
          <w:lang w:val="af-ZA"/>
        </w:rPr>
        <w:t>, որը գտնվում է</w:t>
      </w:r>
      <w:r w:rsidR="00196E32">
        <w:rPr>
          <w:rFonts w:ascii="GHEA Grapalat" w:hAnsi="GHEA Grapalat"/>
          <w:i w:val="0"/>
          <w:lang w:val="hy-AM"/>
        </w:rPr>
        <w:t xml:space="preserve"> ք</w:t>
      </w:r>
      <w:r w:rsidR="00196E32" w:rsidRPr="00E66A3C">
        <w:rPr>
          <w:rFonts w:ascii="MS Mincho" w:eastAsia="MS Mincho" w:hAnsi="MS Mincho" w:cs="MS Mincho" w:hint="eastAsia"/>
          <w:i w:val="0"/>
          <w:lang w:val="hy-AM"/>
        </w:rPr>
        <w:t>․</w:t>
      </w:r>
      <w:r w:rsidR="00196E32" w:rsidRPr="00E66A3C">
        <w:rPr>
          <w:rFonts w:ascii="Sylfaen" w:hAnsi="Sylfaen" w:cs="Sylfaen"/>
          <w:i w:val="0"/>
          <w:lang w:val="hy-AM"/>
        </w:rPr>
        <w:t>Աբովյան</w:t>
      </w:r>
      <w:r w:rsidR="00196E32" w:rsidRPr="00E66A3C">
        <w:rPr>
          <w:rFonts w:ascii="Sylfaen" w:hAnsi="Sylfaen"/>
          <w:i w:val="0"/>
          <w:lang w:val="hy-AM"/>
        </w:rPr>
        <w:t xml:space="preserve">, </w:t>
      </w:r>
      <w:r w:rsidR="00196E32" w:rsidRPr="00E66A3C">
        <w:rPr>
          <w:rFonts w:ascii="Sylfaen" w:hAnsi="Sylfaen" w:cs="Sylfaen"/>
          <w:i w:val="0"/>
          <w:lang w:val="hy-AM"/>
        </w:rPr>
        <w:t>Բարեկամության</w:t>
      </w:r>
      <w:r w:rsidR="00196E32" w:rsidRPr="00E66A3C">
        <w:rPr>
          <w:rFonts w:ascii="Sylfaen" w:hAnsi="Sylfaen"/>
          <w:i w:val="0"/>
          <w:lang w:val="hy-AM"/>
        </w:rPr>
        <w:t xml:space="preserve"> </w:t>
      </w:r>
      <w:r w:rsidR="00196E32" w:rsidRPr="00E66A3C">
        <w:rPr>
          <w:rFonts w:ascii="Sylfaen" w:hAnsi="Sylfaen" w:cs="Sylfaen"/>
          <w:i w:val="0"/>
          <w:lang w:val="hy-AM"/>
        </w:rPr>
        <w:t>հր</w:t>
      </w:r>
      <w:r w:rsidR="00196E32" w:rsidRPr="00E66A3C">
        <w:rPr>
          <w:rFonts w:ascii="MS Mincho" w:eastAsia="MS Mincho" w:hAnsi="MS Mincho" w:cs="MS Mincho" w:hint="eastAsia"/>
          <w:i w:val="0"/>
          <w:lang w:val="hy-AM"/>
        </w:rPr>
        <w:t>․</w:t>
      </w:r>
      <w:r w:rsidR="00196E32" w:rsidRPr="00E66A3C">
        <w:rPr>
          <w:rFonts w:ascii="Sylfaen" w:hAnsi="Sylfaen"/>
          <w:i w:val="0"/>
          <w:lang w:val="hy-AM"/>
        </w:rPr>
        <w:t>1</w:t>
      </w:r>
      <w:r w:rsidR="00311076" w:rsidRPr="00E66A3C">
        <w:rPr>
          <w:rFonts w:ascii="Sylfaen" w:hAnsi="Sylfaen"/>
          <w:i w:val="0"/>
          <w:lang w:val="af-ZA"/>
        </w:rPr>
        <w:t xml:space="preserve"> </w:t>
      </w:r>
      <w:r w:rsidRPr="00E66A3C">
        <w:rPr>
          <w:rFonts w:ascii="Sylfaen" w:hAnsi="Sylfaen"/>
          <w:i w:val="0"/>
          <w:lang w:val="af-ZA"/>
        </w:rPr>
        <w:t xml:space="preserve">հասցեում,հայտարարում է </w:t>
      </w:r>
      <w:r w:rsidR="00196E32" w:rsidRPr="00E66A3C">
        <w:rPr>
          <w:rFonts w:ascii="Sylfaen" w:hAnsi="Sylfaen"/>
          <w:i w:val="0"/>
          <w:lang w:val="hy-AM"/>
        </w:rPr>
        <w:t>գնանշման հարցում</w:t>
      </w:r>
      <w:r w:rsidR="00A20B69" w:rsidRPr="00E66A3C">
        <w:rPr>
          <w:rFonts w:ascii="Sylfaen" w:hAnsi="Sylfaen"/>
          <w:i w:val="0"/>
          <w:lang w:val="af-ZA"/>
        </w:rPr>
        <w:t>, որն իրականացվում է մեկ փուլով</w:t>
      </w:r>
      <w:r w:rsidR="00236B75" w:rsidRPr="00E66A3C">
        <w:rPr>
          <w:rFonts w:ascii="Sylfaen" w:hAnsi="Sylfaen"/>
          <w:i w:val="0"/>
          <w:lang w:val="af-ZA"/>
        </w:rPr>
        <w:t>:</w:t>
      </w:r>
    </w:p>
    <w:p w14:paraId="471A66E6" w14:textId="5F9DC666"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66ADD" w:rsidRPr="00066ADD">
        <w:rPr>
          <w:rFonts w:ascii="GHEA Grapalat" w:hAnsi="GHEA Grapalat"/>
          <w:b/>
          <w:bCs/>
          <w:i w:val="0"/>
          <w:lang w:val="ru-RU"/>
        </w:rPr>
        <w:t>Տ</w:t>
      </w:r>
      <w:r w:rsidR="00066ADD" w:rsidRPr="00066ADD">
        <w:rPr>
          <w:rFonts w:ascii="GHEA Grapalat" w:hAnsi="GHEA Grapalat"/>
          <w:b/>
          <w:bCs/>
          <w:i w:val="0"/>
          <w:lang w:val="af-ZA"/>
        </w:rPr>
        <w:t xml:space="preserve">-170 </w:t>
      </w:r>
      <w:r w:rsidR="00066ADD" w:rsidRPr="00066ADD">
        <w:rPr>
          <w:rFonts w:ascii="GHEA Grapalat" w:hAnsi="GHEA Grapalat"/>
          <w:b/>
          <w:bCs/>
          <w:i w:val="0"/>
          <w:lang w:val="ru-RU"/>
        </w:rPr>
        <w:t>տրակտորի</w:t>
      </w:r>
      <w:r w:rsidR="00066ADD" w:rsidRPr="00066ADD">
        <w:rPr>
          <w:rFonts w:ascii="GHEA Grapalat" w:hAnsi="GHEA Grapalat"/>
          <w:b/>
          <w:bCs/>
          <w:i w:val="0"/>
          <w:lang w:val="af-ZA"/>
        </w:rPr>
        <w:t xml:space="preserve"> </w:t>
      </w:r>
      <w:r w:rsidR="00066ADD" w:rsidRPr="00066ADD">
        <w:rPr>
          <w:rFonts w:ascii="GHEA Grapalat" w:hAnsi="GHEA Grapalat"/>
          <w:b/>
          <w:bCs/>
          <w:i w:val="0"/>
          <w:lang w:val="ru-RU"/>
        </w:rPr>
        <w:t>պահեստամասերի</w:t>
      </w:r>
      <w:r w:rsidR="007D0763" w:rsidRPr="007D0763">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4BFCAC90"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96E32">
        <w:rPr>
          <w:rFonts w:ascii="GHEA Grapalat" w:hAnsi="GHEA Grapalat"/>
          <w:i w:val="0"/>
          <w:lang w:val="hy-AM"/>
        </w:rPr>
        <w:t>Բարեկամության հր</w:t>
      </w:r>
      <w:r w:rsidR="00196E32">
        <w:rPr>
          <w:rFonts w:ascii="Cambria Math" w:hAnsi="Cambria Math"/>
          <w:i w:val="0"/>
          <w:lang w:val="hy-AM"/>
        </w:rPr>
        <w:t>․1</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0C657BA7"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196E32">
        <w:rPr>
          <w:rFonts w:ascii="GHEA Grapalat" w:hAnsi="GHEA Grapalat"/>
          <w:i w:val="0"/>
          <w:u w:val="single"/>
          <w:lang w:val="hy-AM"/>
        </w:rPr>
        <w:t>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196E32">
        <w:rPr>
          <w:rFonts w:ascii="GHEA Grapalat" w:hAnsi="GHEA Grapalat"/>
          <w:i w:val="0"/>
          <w:u w:val="single"/>
          <w:lang w:val="hy-AM"/>
        </w:rPr>
        <w:t>12։</w:t>
      </w:r>
      <w:r w:rsidR="00606916" w:rsidRPr="005A65B5">
        <w:rPr>
          <w:rFonts w:ascii="GHEA Grapalat" w:hAnsi="GHEA Grapalat"/>
          <w:i w:val="0"/>
          <w:u w:val="single"/>
          <w:lang w:val="hy-AM"/>
        </w:rPr>
        <w:t>00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FE649AA"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196E32">
        <w:rPr>
          <w:rFonts w:ascii="GHEA Grapalat" w:hAnsi="GHEA Grapalat"/>
          <w:i w:val="0"/>
          <w:lang w:val="hy-AM"/>
        </w:rPr>
        <w:t>Բարեկամության հր</w:t>
      </w:r>
      <w:r w:rsidR="00196E32">
        <w:rPr>
          <w:rFonts w:ascii="Cambria Math" w:hAnsi="Cambria Math"/>
          <w:i w:val="0"/>
          <w:lang w:val="hy-AM"/>
        </w:rPr>
        <w:t>․1</w:t>
      </w:r>
      <w:r w:rsidR="00196E32" w:rsidRPr="00A71D81">
        <w:rPr>
          <w:rFonts w:ascii="GHEA Grapalat" w:hAnsi="GHEA Grapalat"/>
          <w:i w:val="0"/>
          <w:lang w:val="af-ZA"/>
        </w:rPr>
        <w:t xml:space="preserve"> </w:t>
      </w:r>
      <w:r w:rsidRPr="00A71D81">
        <w:rPr>
          <w:rFonts w:ascii="GHEA Grapalat" w:hAnsi="GHEA Grapalat"/>
          <w:i w:val="0"/>
          <w:lang w:val="af-ZA"/>
        </w:rPr>
        <w:t xml:space="preserve">_հասցեում,  « </w:t>
      </w:r>
      <w:r w:rsidR="00196E32">
        <w:rPr>
          <w:rFonts w:ascii="GHEA Grapalat" w:hAnsi="GHEA Grapalat"/>
          <w:i w:val="0"/>
          <w:lang w:val="hy-AM"/>
        </w:rPr>
        <w:t>2022</w:t>
      </w:r>
      <w:r w:rsidRPr="00A71D81">
        <w:rPr>
          <w:rFonts w:ascii="GHEA Grapalat" w:hAnsi="GHEA Grapalat"/>
          <w:i w:val="0"/>
          <w:lang w:val="af-ZA"/>
        </w:rPr>
        <w:t xml:space="preserve">» « </w:t>
      </w:r>
      <w:r w:rsidR="00606916">
        <w:rPr>
          <w:rFonts w:ascii="GHEA Grapalat" w:hAnsi="GHEA Grapalat"/>
          <w:i w:val="0"/>
          <w:lang w:val="ru-RU"/>
        </w:rPr>
        <w:t>դեկտ</w:t>
      </w:r>
      <w:r w:rsidR="006E3C7E">
        <w:rPr>
          <w:rFonts w:ascii="GHEA Grapalat" w:hAnsi="GHEA Grapalat"/>
          <w:i w:val="0"/>
          <w:lang w:val="hy-AM"/>
        </w:rPr>
        <w:t>եմբերի</w:t>
      </w:r>
      <w:r w:rsidRPr="00A71D81">
        <w:rPr>
          <w:rFonts w:ascii="GHEA Grapalat" w:hAnsi="GHEA Grapalat"/>
          <w:i w:val="0"/>
          <w:lang w:val="af-ZA"/>
        </w:rPr>
        <w:t>» «</w:t>
      </w:r>
      <w:r w:rsidR="00606916" w:rsidRPr="00606916">
        <w:rPr>
          <w:rFonts w:ascii="GHEA Grapalat" w:hAnsi="GHEA Grapalat"/>
          <w:i w:val="0"/>
          <w:lang w:val="af-ZA"/>
        </w:rPr>
        <w:t>1</w:t>
      </w:r>
      <w:r w:rsidR="00066ADD" w:rsidRPr="00066ADD">
        <w:rPr>
          <w:rFonts w:ascii="GHEA Grapalat" w:hAnsi="GHEA Grapalat"/>
          <w:i w:val="0"/>
          <w:lang w:val="af-ZA"/>
        </w:rPr>
        <w:t>6</w:t>
      </w:r>
      <w:r w:rsidRPr="00A71D81">
        <w:rPr>
          <w:rFonts w:ascii="GHEA Grapalat" w:hAnsi="GHEA Grapalat"/>
          <w:i w:val="0"/>
          <w:lang w:val="af-ZA"/>
        </w:rPr>
        <w:t xml:space="preserve">» -ին ժամը  </w:t>
      </w:r>
      <w:r w:rsidR="00196E32">
        <w:rPr>
          <w:rFonts w:ascii="GHEA Grapalat" w:hAnsi="GHEA Grapalat"/>
          <w:i w:val="0"/>
          <w:lang w:val="hy-AM"/>
        </w:rPr>
        <w:t>12։</w:t>
      </w:r>
      <w:r w:rsidR="00606916" w:rsidRPr="007C06E9">
        <w:rPr>
          <w:rFonts w:ascii="GHEA Grapalat" w:hAnsi="GHEA Grapalat"/>
          <w:i w:val="0"/>
          <w:lang w:val="hy-AM"/>
        </w:rPr>
        <w:t>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F275B6D"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196E32">
        <w:rPr>
          <w:rFonts w:ascii="GHEA Grapalat" w:hAnsi="GHEA Grapalat"/>
          <w:i w:val="0"/>
          <w:u w:val="single"/>
          <w:lang w:val="hy-AM"/>
        </w:rPr>
        <w:t>Սուսաննա Աղաջանյան</w:t>
      </w:r>
      <w:r w:rsidR="009F18D0" w:rsidRPr="00A71D81">
        <w:rPr>
          <w:rFonts w:ascii="GHEA Grapalat" w:hAnsi="GHEA Grapalat"/>
          <w:i w:val="0"/>
          <w:lang w:val="af-ZA"/>
        </w:rPr>
        <w:t>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2B656F63" w:rsidR="00754697" w:rsidRPr="00196E32"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196E32">
        <w:rPr>
          <w:rFonts w:ascii="GHEA Grapalat" w:hAnsi="GHEA Grapalat"/>
          <w:i w:val="0"/>
          <w:u w:val="single"/>
          <w:lang w:val="hy-AM"/>
        </w:rPr>
        <w:t>094568000</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23FC9378" w:rsidR="00754697" w:rsidRPr="00196E32"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96E32">
        <w:rPr>
          <w:rFonts w:ascii="GHEA Grapalat" w:hAnsi="GHEA Grapalat"/>
          <w:i w:val="0"/>
          <w:u w:val="single"/>
          <w:lang w:val="hy-AM"/>
        </w:rPr>
        <w:t xml:space="preserve"> </w:t>
      </w:r>
      <w:r w:rsidR="00196E32" w:rsidRPr="00196E32">
        <w:rPr>
          <w:rFonts w:ascii="GHEA Grapalat" w:hAnsi="GHEA Grapalat"/>
          <w:i w:val="0"/>
          <w:u w:val="single"/>
          <w:lang w:val="af-ZA"/>
        </w:rPr>
        <w:t>susannara1968@m</w:t>
      </w:r>
      <w:r w:rsidR="00196E32">
        <w:rPr>
          <w:rFonts w:ascii="GHEA Grapalat" w:hAnsi="GHEA Grapalat"/>
          <w:i w:val="0"/>
          <w:u w:val="single"/>
          <w:lang w:val="af-ZA"/>
        </w:rPr>
        <w:t>ail.ru</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0125DDE9" w:rsidR="00754697" w:rsidRPr="00196E32" w:rsidRDefault="00754697" w:rsidP="00EF3662">
      <w:pPr>
        <w:pStyle w:val="a3"/>
        <w:spacing w:line="240" w:lineRule="auto"/>
        <w:ind w:firstLine="0"/>
        <w:jc w:val="left"/>
        <w:rPr>
          <w:rFonts w:ascii="GHEA Grapalat" w:hAnsi="GHEA Grapalat"/>
          <w:i w:val="0"/>
          <w:u w:val="single"/>
          <w:lang w:val="hy-AM"/>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96E32">
        <w:rPr>
          <w:rFonts w:ascii="GHEA Grapalat" w:hAnsi="GHEA Grapalat"/>
          <w:i w:val="0"/>
          <w:u w:val="single"/>
          <w:lang w:val="hy-AM"/>
        </w:rPr>
        <w:t>Աբովյանի համայնքային կոմունալ տնտեսություն ՀՈԱԿ</w:t>
      </w:r>
    </w:p>
    <w:p w14:paraId="0AFE5CCE"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5B8D43E4"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0E2228F" w:rsidR="00096865" w:rsidRPr="00A71D81" w:rsidRDefault="003F3B5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ԱԲՀԿՏ-ԳՀԱՊՁԲ-22/</w:t>
      </w:r>
      <w:r w:rsidR="006E3C7E">
        <w:rPr>
          <w:rFonts w:ascii="GHEA Grapalat" w:hAnsi="GHEA Grapalat" w:cs="Sylfaen"/>
          <w:i/>
          <w:sz w:val="20"/>
          <w:szCs w:val="20"/>
          <w:u w:val="single"/>
          <w:lang w:val="hy-AM"/>
        </w:rPr>
        <w:t>6</w:t>
      </w:r>
      <w:r w:rsidR="00066ADD">
        <w:rPr>
          <w:rFonts w:ascii="GHEA Grapalat" w:hAnsi="GHEA Grapalat" w:cs="Sylfaen"/>
          <w:i/>
          <w:sz w:val="20"/>
          <w:szCs w:val="20"/>
          <w:u w:val="single"/>
          <w:lang w:val="ru-RU"/>
        </w:rPr>
        <w:t>7</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E7DE39C" w:rsidR="00096865" w:rsidRPr="00A71D81" w:rsidRDefault="003F3B5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46A1F07" w:rsidR="00096865" w:rsidRPr="00A71D81" w:rsidRDefault="006E16A3"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003F3B5F">
        <w:rPr>
          <w:rFonts w:ascii="GHEA Grapalat" w:hAnsi="GHEA Grapalat" w:cs="Sylfaen"/>
          <w:i/>
          <w:sz w:val="20"/>
          <w:szCs w:val="20"/>
          <w:lang w:val="hy-AM"/>
        </w:rPr>
        <w:t>22</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606916">
        <w:rPr>
          <w:rFonts w:ascii="GHEA Grapalat" w:hAnsi="GHEA Grapalat" w:cs="Times Armenian"/>
          <w:i/>
          <w:sz w:val="20"/>
          <w:szCs w:val="20"/>
          <w:lang w:val="ru-RU"/>
        </w:rPr>
        <w:t>դեկտ</w:t>
      </w:r>
      <w:r w:rsidR="00E66A3C">
        <w:rPr>
          <w:rFonts w:ascii="GHEA Grapalat" w:hAnsi="GHEA Grapalat" w:cs="Times Armenian"/>
          <w:i/>
          <w:sz w:val="20"/>
          <w:szCs w:val="20"/>
        </w:rPr>
        <w:t>եմբերի</w:t>
      </w:r>
      <w:r w:rsidR="00E66A3C" w:rsidRPr="006E16A3">
        <w:rPr>
          <w:rFonts w:ascii="GHEA Grapalat" w:hAnsi="GHEA Grapalat" w:cs="Times Armenian"/>
          <w:i/>
          <w:sz w:val="20"/>
          <w:szCs w:val="20"/>
          <w:lang w:val="af-ZA"/>
        </w:rPr>
        <w:t xml:space="preserve"> </w:t>
      </w:r>
      <w:r w:rsidR="00606916" w:rsidRPr="00606916">
        <w:rPr>
          <w:rFonts w:ascii="GHEA Grapalat" w:hAnsi="GHEA Grapalat" w:cs="Times Armenian"/>
          <w:i/>
          <w:sz w:val="20"/>
          <w:szCs w:val="20"/>
          <w:lang w:val="af-ZA"/>
        </w:rPr>
        <w:t>0</w:t>
      </w:r>
      <w:r w:rsidR="00066ADD">
        <w:rPr>
          <w:rFonts w:ascii="GHEA Grapalat" w:hAnsi="GHEA Grapalat" w:cs="Times Armenian"/>
          <w:i/>
          <w:sz w:val="20"/>
          <w:szCs w:val="20"/>
          <w:lang w:val="ru-RU"/>
        </w:rPr>
        <w:t>9</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3F3B5F">
        <w:rPr>
          <w:rFonts w:ascii="GHEA Grapalat" w:hAnsi="GHEA Grapalat" w:cs="Times Armenian"/>
          <w:i/>
          <w:sz w:val="20"/>
          <w:szCs w:val="20"/>
          <w:u w:val="single"/>
          <w:lang w:val="hy-AM"/>
        </w:rPr>
        <w:t>3</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04C592E2" w:rsidR="00096865" w:rsidRPr="003F3B5F" w:rsidRDefault="003F3B5F" w:rsidP="00EF3662">
      <w:pPr>
        <w:pStyle w:val="aa"/>
        <w:ind w:right="-7" w:firstLine="567"/>
        <w:jc w:val="center"/>
        <w:rPr>
          <w:rFonts w:ascii="GHEA Grapalat" w:hAnsi="GHEA Grapalat"/>
          <w:lang w:val="hy-AM"/>
        </w:rPr>
      </w:pPr>
      <w:bookmarkStart w:id="2" w:name="_Hlk105710631"/>
      <w:r>
        <w:rPr>
          <w:rFonts w:ascii="GHEA Grapalat" w:hAnsi="GHEA Grapalat"/>
          <w:lang w:val="hy-AM"/>
        </w:rPr>
        <w:t>ԱԲՈՎՅԱՆԻ ՀԱՄԱՅՆՔԱՅԻՆ ԿՈՄՈՒՆԱԼ ՏՆՏԵՍՈՒԹՅՈՒՆ ՀՈԱԿ</w:t>
      </w:r>
    </w:p>
    <w:bookmarkEnd w:id="2"/>
    <w:p w14:paraId="560B294A" w14:textId="77777777"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96865" w:rsidRPr="007D0763">
        <w:rPr>
          <w:rFonts w:ascii="GHEA Grapalat" w:hAnsi="GHEA Grapalat" w:cs="Times Armenian"/>
          <w:i/>
          <w:vertAlign w:val="subscript"/>
          <w:lang w:val="hy-AM"/>
        </w:rPr>
        <w:t>Պ</w:t>
      </w:r>
      <w:r w:rsidR="00096865" w:rsidRPr="007D0763">
        <w:rPr>
          <w:rFonts w:ascii="GHEA Grapalat" w:hAnsi="GHEA Grapalat" w:cs="Sylfaen"/>
          <w:i/>
          <w:vertAlign w:val="subscript"/>
          <w:lang w:val="hy-AM"/>
        </w:rPr>
        <w:t>ատվիրատուի</w:t>
      </w:r>
      <w:r w:rsidR="00096865" w:rsidRPr="00A71D81">
        <w:rPr>
          <w:rFonts w:ascii="GHEA Grapalat" w:hAnsi="GHEA Grapalat" w:cs="Times Armenian"/>
          <w:i/>
          <w:vertAlign w:val="subscript"/>
          <w:lang w:val="af-ZA"/>
        </w:rPr>
        <w:t xml:space="preserve"> </w:t>
      </w:r>
      <w:r w:rsidR="00096865" w:rsidRPr="007D0763">
        <w:rPr>
          <w:rFonts w:ascii="GHEA Grapalat" w:hAnsi="GHEA Grapalat" w:cs="Sylfaen"/>
          <w:i/>
          <w:vertAlign w:val="subscript"/>
          <w:lang w:val="hy-AM"/>
        </w:rPr>
        <w:t>անվանումը</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7D0763">
        <w:rPr>
          <w:rFonts w:ascii="GHEA Grapalat" w:hAnsi="GHEA Grapalat" w:cs="Sylfaen"/>
          <w:lang w:val="hy-AM"/>
        </w:rPr>
        <w:t>Հ</w:t>
      </w:r>
      <w:r w:rsidRPr="00A71D81">
        <w:rPr>
          <w:rFonts w:ascii="GHEA Grapalat" w:hAnsi="GHEA Grapalat" w:cs="Times Armenian"/>
          <w:lang w:val="af-ZA"/>
        </w:rPr>
        <w:t xml:space="preserve"> </w:t>
      </w:r>
      <w:r w:rsidRPr="007D0763">
        <w:rPr>
          <w:rFonts w:ascii="GHEA Grapalat" w:hAnsi="GHEA Grapalat" w:cs="Sylfaen"/>
          <w:lang w:val="hy-AM"/>
        </w:rPr>
        <w:t>Ր</w:t>
      </w:r>
      <w:r w:rsidRPr="00A71D81">
        <w:rPr>
          <w:rFonts w:ascii="GHEA Grapalat" w:hAnsi="GHEA Grapalat" w:cs="Times Armenian"/>
          <w:lang w:val="af-ZA"/>
        </w:rPr>
        <w:t xml:space="preserve"> </w:t>
      </w:r>
      <w:r w:rsidRPr="007D0763">
        <w:rPr>
          <w:rFonts w:ascii="GHEA Grapalat" w:hAnsi="GHEA Grapalat" w:cs="Sylfaen"/>
          <w:lang w:val="hy-AM"/>
        </w:rPr>
        <w:t>Ա</w:t>
      </w:r>
      <w:r w:rsidRPr="00A71D81">
        <w:rPr>
          <w:rFonts w:ascii="GHEA Grapalat" w:hAnsi="GHEA Grapalat" w:cs="Times Armenian"/>
          <w:lang w:val="af-ZA"/>
        </w:rPr>
        <w:t xml:space="preserve"> </w:t>
      </w:r>
      <w:r w:rsidRPr="007D0763">
        <w:rPr>
          <w:rFonts w:ascii="GHEA Grapalat" w:hAnsi="GHEA Grapalat" w:cs="Sylfaen"/>
          <w:lang w:val="hy-AM"/>
        </w:rPr>
        <w:t>Վ</w:t>
      </w:r>
      <w:r w:rsidRPr="00A71D81">
        <w:rPr>
          <w:rFonts w:ascii="GHEA Grapalat" w:hAnsi="GHEA Grapalat" w:cs="Times Armenian"/>
          <w:lang w:val="af-ZA"/>
        </w:rPr>
        <w:t xml:space="preserve"> </w:t>
      </w:r>
      <w:r w:rsidRPr="007D0763">
        <w:rPr>
          <w:rFonts w:ascii="GHEA Grapalat" w:hAnsi="GHEA Grapalat" w:cs="Sylfaen"/>
          <w:lang w:val="hy-AM"/>
        </w:rPr>
        <w:t>Ե</w:t>
      </w:r>
      <w:r w:rsidRPr="00A71D81">
        <w:rPr>
          <w:rFonts w:ascii="GHEA Grapalat" w:hAnsi="GHEA Grapalat" w:cs="Times Armenian"/>
          <w:lang w:val="af-ZA"/>
        </w:rPr>
        <w:t xml:space="preserve"> </w:t>
      </w:r>
      <w:r w:rsidRPr="007D0763">
        <w:rPr>
          <w:rFonts w:ascii="GHEA Grapalat" w:hAnsi="GHEA Grapalat" w:cs="Sylfaen"/>
          <w:lang w:val="hy-AM"/>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443AA3F" w14:textId="77777777" w:rsidR="007D0763" w:rsidRDefault="003F3B5F" w:rsidP="003F3B5F">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p>
    <w:p w14:paraId="54E9A04F" w14:textId="332398FC" w:rsidR="007D0763" w:rsidRPr="007C06E9" w:rsidRDefault="00066ADD" w:rsidP="003F3B5F">
      <w:pPr>
        <w:pStyle w:val="aa"/>
        <w:ind w:right="-7" w:firstLine="567"/>
        <w:jc w:val="center"/>
        <w:rPr>
          <w:rFonts w:ascii="GHEA Grapalat" w:hAnsi="GHEA Grapalat" w:cs="Sylfaen"/>
          <w:lang w:val="af-ZA"/>
        </w:rPr>
      </w:pPr>
      <w:r>
        <w:rPr>
          <w:rFonts w:ascii="GHEA Grapalat" w:hAnsi="GHEA Grapalat" w:cs="Sylfaen"/>
          <w:lang w:val="ru-RU"/>
        </w:rPr>
        <w:t>Տ-170 տրակտորի պահեստամասերի</w:t>
      </w:r>
    </w:p>
    <w:p w14:paraId="2D1DFCBE" w14:textId="2FFE96BD" w:rsidR="00096865" w:rsidRPr="003F3B5F" w:rsidRDefault="002B32D6" w:rsidP="003F3B5F">
      <w:pPr>
        <w:pStyle w:val="aa"/>
        <w:ind w:right="-7" w:firstLine="567"/>
        <w:jc w:val="center"/>
        <w:rPr>
          <w:rFonts w:ascii="GHEA Grapalat" w:hAnsi="GHEA Grapalat"/>
          <w:lang w:val="hy-AM"/>
        </w:rPr>
      </w:pP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3F3B5F">
        <w:rPr>
          <w:rFonts w:ascii="GHEA Grapalat" w:hAnsi="GHEA Grapalat" w:cs="Sylfaen"/>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7329A95" w14:textId="77777777" w:rsidR="007D0763" w:rsidRDefault="003F3B5F" w:rsidP="003F3B5F">
      <w:pPr>
        <w:pStyle w:val="aa"/>
        <w:ind w:right="-7" w:firstLine="567"/>
        <w:jc w:val="center"/>
        <w:rPr>
          <w:rFonts w:ascii="GHEA Grapalat" w:hAnsi="GHEA Grapalat" w:cs="Times Armenian"/>
          <w:lang w:val="af-ZA"/>
        </w:rPr>
      </w:pPr>
      <w:r>
        <w:rPr>
          <w:rFonts w:ascii="GHEA Grapalat" w:hAnsi="GHEA Grapalat"/>
          <w:lang w:val="hy-AM"/>
        </w:rPr>
        <w:t>ԱԲՈՎՅԱՆԻ ՀԱՄԱՅՆՔԱՅԻՆ ԿՈՄՈՒՆԱԼ ՏՆՏԵՍՈՒԹՅՈՒՆ ՀՈԱԿ-</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p>
    <w:p w14:paraId="7FAEB9A0" w14:textId="77777777" w:rsidR="00066ADD" w:rsidRPr="007C06E9" w:rsidRDefault="00066ADD" w:rsidP="00066ADD">
      <w:pPr>
        <w:pStyle w:val="aa"/>
        <w:ind w:right="-7" w:firstLine="567"/>
        <w:jc w:val="center"/>
        <w:rPr>
          <w:rFonts w:ascii="GHEA Grapalat" w:hAnsi="GHEA Grapalat" w:cs="Sylfaen"/>
          <w:lang w:val="af-ZA"/>
        </w:rPr>
      </w:pPr>
      <w:r>
        <w:rPr>
          <w:rFonts w:ascii="GHEA Grapalat" w:hAnsi="GHEA Grapalat" w:cs="Sylfaen"/>
          <w:lang w:val="ru-RU"/>
        </w:rPr>
        <w:t>Տ</w:t>
      </w:r>
      <w:r w:rsidRPr="00066ADD">
        <w:rPr>
          <w:rFonts w:ascii="GHEA Grapalat" w:hAnsi="GHEA Grapalat" w:cs="Sylfaen"/>
          <w:lang w:val="af-ZA"/>
        </w:rPr>
        <w:t xml:space="preserve">-170 </w:t>
      </w:r>
      <w:r>
        <w:rPr>
          <w:rFonts w:ascii="GHEA Grapalat" w:hAnsi="GHEA Grapalat" w:cs="Sylfaen"/>
          <w:lang w:val="ru-RU"/>
        </w:rPr>
        <w:t>տրակտորի</w:t>
      </w:r>
      <w:r w:rsidRPr="00066ADD">
        <w:rPr>
          <w:rFonts w:ascii="GHEA Grapalat" w:hAnsi="GHEA Grapalat" w:cs="Sylfaen"/>
          <w:lang w:val="af-ZA"/>
        </w:rPr>
        <w:t xml:space="preserve"> </w:t>
      </w:r>
      <w:r>
        <w:rPr>
          <w:rFonts w:ascii="GHEA Grapalat" w:hAnsi="GHEA Grapalat" w:cs="Sylfaen"/>
          <w:lang w:val="ru-RU"/>
        </w:rPr>
        <w:t>պահեստամասերի</w:t>
      </w:r>
    </w:p>
    <w:p w14:paraId="7DC8184A" w14:textId="6617AEAF" w:rsidR="00096865" w:rsidRPr="003F3B5F" w:rsidRDefault="003F3B5F" w:rsidP="003F3B5F">
      <w:pPr>
        <w:pStyle w:val="aa"/>
        <w:ind w:right="-7" w:firstLine="567"/>
        <w:jc w:val="center"/>
        <w:rPr>
          <w:rFonts w:ascii="GHEA Grapalat" w:hAnsi="GHEA Grapalat"/>
          <w:lang w:val="hy-AM"/>
        </w:rPr>
      </w:pP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lang w:val="hy-AM"/>
        </w:rPr>
        <w:t xml:space="preserve">ԳՆԱՆՇՄԱՆ ՀԱՐՑՄԱՆ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B4F01D3"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3F3B5F">
        <w:rPr>
          <w:rFonts w:ascii="GHEA Grapalat" w:hAnsi="GHEA Grapalat" w:cs="Sylfaen"/>
          <w:lang w:val="hy-AM"/>
        </w:rPr>
        <w:t xml:space="preserve">ԳՆԱՆՇՄԱՆ ՀԱՐՑՄԱՆ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C5CA4C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3F3B5F">
        <w:rPr>
          <w:rFonts w:ascii="GHEA Grapalat" w:hAnsi="GHEA Grapalat" w:cs="Times Armenian"/>
          <w:sz w:val="20"/>
          <w:lang w:val="hy-AM"/>
        </w:rPr>
        <w:t>ԱԲՀԿՏ-ԳՀԱՊՁԲ-22/</w:t>
      </w:r>
      <w:r w:rsidR="006E3C7E">
        <w:rPr>
          <w:rFonts w:ascii="GHEA Grapalat" w:hAnsi="GHEA Grapalat" w:cs="Times Armenian"/>
          <w:sz w:val="20"/>
          <w:lang w:val="hy-AM"/>
        </w:rPr>
        <w:t>6</w:t>
      </w:r>
      <w:r w:rsidR="00066ADD" w:rsidRPr="00066ADD">
        <w:rPr>
          <w:rFonts w:ascii="GHEA Grapalat" w:hAnsi="GHEA Grapalat" w:cs="Times Armenian"/>
          <w:sz w:val="20"/>
          <w:lang w:val="af-ZA"/>
        </w:rPr>
        <w:t>7</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3F3B5F">
        <w:rPr>
          <w:rFonts w:ascii="GHEA Grapalat" w:hAnsi="GHEA Grapalat" w:cs="Sylfaen"/>
          <w:sz w:val="20"/>
          <w:lang w:val="hy-AM"/>
        </w:rPr>
        <w:t>գնանշման հարցման</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059C2B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3F3B5F">
        <w:rPr>
          <w:rFonts w:ascii="GHEA Grapalat" w:hAnsi="GHEA Grapalat"/>
          <w:sz w:val="20"/>
          <w:lang w:val="hy-AM"/>
        </w:rPr>
        <w:t>Աբովյանի համայնքային կոմունալ տնտեսություն ՀՈԱԿ-</w:t>
      </w:r>
      <w:r w:rsidR="003F3B5F" w:rsidRPr="003F3B5F">
        <w:rPr>
          <w:rFonts w:ascii="GHEA Grapalat" w:hAnsi="GHEA Grapalat"/>
          <w:sz w:val="20"/>
          <w:lang w:val="af-ZA"/>
        </w:rPr>
        <w:t xml:space="preserve"> </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7F04032"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262ED" w:rsidRPr="00196E32">
        <w:rPr>
          <w:rFonts w:ascii="GHEA Grapalat" w:hAnsi="GHEA Grapalat"/>
          <w:i/>
          <w:u w:val="single"/>
        </w:rPr>
        <w:t>susannara1968@m</w:t>
      </w:r>
      <w:r w:rsidR="007262ED">
        <w:rPr>
          <w:rFonts w:ascii="GHEA Grapalat" w:hAnsi="GHEA Grapalat"/>
          <w:i/>
          <w:u w:val="single"/>
        </w:rPr>
        <w:t>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AEF9548" w14:textId="6A54170F" w:rsidR="00066ADD" w:rsidRPr="00066ADD" w:rsidRDefault="00096865" w:rsidP="00066ADD">
      <w:pPr>
        <w:pStyle w:val="aa"/>
        <w:ind w:right="-7" w:firstLine="567"/>
        <w:jc w:val="both"/>
        <w:rPr>
          <w:rFonts w:ascii="GHEA Grapalat" w:hAnsi="GHEA Grapalat" w:cs="Sylfaen"/>
          <w:sz w:val="20"/>
          <w:szCs w:val="20"/>
          <w:lang w:val="af-ZA"/>
        </w:rPr>
      </w:pPr>
      <w:r w:rsidRPr="00066ADD">
        <w:rPr>
          <w:rFonts w:ascii="GHEA Grapalat" w:hAnsi="GHEA Grapalat" w:cs="Sylfaen"/>
          <w:sz w:val="20"/>
          <w:szCs w:val="20"/>
        </w:rPr>
        <w:t>Գնման</w:t>
      </w:r>
      <w:r w:rsidRPr="00066ADD">
        <w:rPr>
          <w:rFonts w:ascii="GHEA Grapalat" w:hAnsi="GHEA Grapalat" w:cs="Sylfaen"/>
          <w:sz w:val="20"/>
          <w:szCs w:val="20"/>
          <w:lang w:val="af-ZA"/>
        </w:rPr>
        <w:t xml:space="preserve"> </w:t>
      </w:r>
      <w:r w:rsidRPr="00066ADD">
        <w:rPr>
          <w:rFonts w:ascii="GHEA Grapalat" w:hAnsi="GHEA Grapalat" w:cs="Sylfaen"/>
          <w:sz w:val="20"/>
          <w:szCs w:val="20"/>
        </w:rPr>
        <w:t>առարկա</w:t>
      </w:r>
      <w:r w:rsidRPr="00066ADD">
        <w:rPr>
          <w:rFonts w:ascii="GHEA Grapalat" w:hAnsi="GHEA Grapalat" w:cs="Sylfaen"/>
          <w:sz w:val="20"/>
          <w:szCs w:val="20"/>
          <w:lang w:val="af-ZA"/>
        </w:rPr>
        <w:t xml:space="preserve"> </w:t>
      </w:r>
      <w:r w:rsidRPr="00066ADD">
        <w:rPr>
          <w:rFonts w:ascii="GHEA Grapalat" w:hAnsi="GHEA Grapalat" w:cs="Sylfaen"/>
          <w:sz w:val="20"/>
          <w:szCs w:val="20"/>
        </w:rPr>
        <w:t>է</w:t>
      </w:r>
      <w:r w:rsidRPr="00066ADD">
        <w:rPr>
          <w:rFonts w:ascii="GHEA Grapalat" w:hAnsi="GHEA Grapalat" w:cs="Sylfaen"/>
          <w:sz w:val="20"/>
          <w:szCs w:val="20"/>
          <w:lang w:val="af-ZA"/>
        </w:rPr>
        <w:t xml:space="preserve"> </w:t>
      </w:r>
      <w:r w:rsidRPr="00066ADD">
        <w:rPr>
          <w:rFonts w:ascii="GHEA Grapalat" w:hAnsi="GHEA Grapalat" w:cs="Sylfaen"/>
          <w:sz w:val="20"/>
          <w:szCs w:val="20"/>
        </w:rPr>
        <w:t>հանդիսանում</w:t>
      </w:r>
      <w:r w:rsidRPr="00066ADD">
        <w:rPr>
          <w:rFonts w:ascii="GHEA Grapalat" w:hAnsi="GHEA Grapalat" w:cs="Sylfaen"/>
          <w:sz w:val="20"/>
          <w:szCs w:val="20"/>
          <w:lang w:val="af-ZA"/>
        </w:rPr>
        <w:t xml:space="preserve">  </w:t>
      </w:r>
      <w:r w:rsidR="007262ED" w:rsidRPr="00066ADD">
        <w:rPr>
          <w:rFonts w:ascii="GHEA Grapalat" w:hAnsi="GHEA Grapalat" w:cs="Sylfaen"/>
          <w:sz w:val="20"/>
          <w:szCs w:val="20"/>
          <w:lang w:val="hy-AM"/>
        </w:rPr>
        <w:t>Աբովյանի համայնքային կոմունալ տնտեսություն ՀՈԱԿ-ի</w:t>
      </w:r>
      <w:r w:rsidRPr="00066ADD">
        <w:rPr>
          <w:rFonts w:ascii="GHEA Grapalat" w:hAnsi="GHEA Grapalat"/>
          <w:sz w:val="20"/>
          <w:szCs w:val="20"/>
          <w:lang w:val="af-ZA"/>
        </w:rPr>
        <w:t xml:space="preserve"> </w:t>
      </w:r>
      <w:r w:rsidRPr="00066ADD">
        <w:rPr>
          <w:rFonts w:ascii="GHEA Grapalat" w:hAnsi="GHEA Grapalat" w:cs="Sylfaen"/>
          <w:sz w:val="20"/>
          <w:szCs w:val="20"/>
        </w:rPr>
        <w:t>կարիքների</w:t>
      </w:r>
      <w:r w:rsidRPr="00066ADD">
        <w:rPr>
          <w:rFonts w:ascii="GHEA Grapalat" w:hAnsi="GHEA Grapalat" w:cs="Times Armenian"/>
          <w:sz w:val="20"/>
          <w:szCs w:val="20"/>
          <w:lang w:val="af-ZA"/>
        </w:rPr>
        <w:t xml:space="preserve"> </w:t>
      </w:r>
      <w:r w:rsidRPr="00066ADD">
        <w:rPr>
          <w:rFonts w:ascii="GHEA Grapalat" w:hAnsi="GHEA Grapalat" w:cs="Sylfaen"/>
          <w:sz w:val="20"/>
          <w:szCs w:val="20"/>
        </w:rPr>
        <w:t>համար</w:t>
      </w:r>
      <w:r w:rsidRPr="00066ADD">
        <w:rPr>
          <w:rFonts w:ascii="GHEA Grapalat" w:hAnsi="GHEA Grapalat" w:cs="Times Armenian"/>
          <w:sz w:val="20"/>
          <w:szCs w:val="20"/>
          <w:lang w:val="af-ZA"/>
        </w:rPr>
        <w:t>`</w:t>
      </w:r>
      <w:r w:rsidR="00066ADD" w:rsidRPr="00066ADD">
        <w:rPr>
          <w:rFonts w:ascii="GHEA Grapalat" w:hAnsi="GHEA Grapalat" w:cs="Sylfaen"/>
          <w:sz w:val="20"/>
          <w:szCs w:val="20"/>
        </w:rPr>
        <w:t xml:space="preserve"> </w:t>
      </w:r>
      <w:r w:rsidR="00066ADD" w:rsidRPr="00066ADD">
        <w:rPr>
          <w:rFonts w:ascii="GHEA Grapalat" w:hAnsi="GHEA Grapalat" w:cs="Sylfaen"/>
          <w:sz w:val="20"/>
          <w:szCs w:val="20"/>
          <w:lang w:val="ru-RU"/>
        </w:rPr>
        <w:t>Տ</w:t>
      </w:r>
      <w:r w:rsidR="00066ADD" w:rsidRPr="00066ADD">
        <w:rPr>
          <w:rFonts w:ascii="GHEA Grapalat" w:hAnsi="GHEA Grapalat" w:cs="Sylfaen"/>
          <w:sz w:val="20"/>
          <w:szCs w:val="20"/>
        </w:rPr>
        <w:t xml:space="preserve">-170 </w:t>
      </w:r>
      <w:r w:rsidR="00066ADD" w:rsidRPr="00066ADD">
        <w:rPr>
          <w:rFonts w:ascii="GHEA Grapalat" w:hAnsi="GHEA Grapalat" w:cs="Sylfaen"/>
          <w:sz w:val="20"/>
          <w:szCs w:val="20"/>
          <w:lang w:val="ru-RU"/>
        </w:rPr>
        <w:t>տրակտորի</w:t>
      </w:r>
      <w:r w:rsidR="00066ADD" w:rsidRPr="00066ADD">
        <w:rPr>
          <w:rFonts w:ascii="GHEA Grapalat" w:hAnsi="GHEA Grapalat" w:cs="Sylfaen"/>
          <w:sz w:val="20"/>
          <w:szCs w:val="20"/>
        </w:rPr>
        <w:t xml:space="preserve"> </w:t>
      </w:r>
      <w:r w:rsidR="00066ADD" w:rsidRPr="00066ADD">
        <w:rPr>
          <w:rFonts w:ascii="GHEA Grapalat" w:hAnsi="GHEA Grapalat" w:cs="Sylfaen"/>
          <w:sz w:val="20"/>
          <w:szCs w:val="20"/>
          <w:lang w:val="ru-RU"/>
        </w:rPr>
        <w:t>պահեստամասերի</w:t>
      </w:r>
    </w:p>
    <w:p w14:paraId="1FCD24D9" w14:textId="3EBF4A6E" w:rsidR="00096865" w:rsidRPr="00066ADD" w:rsidRDefault="00096865" w:rsidP="00066ADD">
      <w:pPr>
        <w:pStyle w:val="3"/>
        <w:numPr>
          <w:ilvl w:val="1"/>
          <w:numId w:val="31"/>
        </w:numPr>
        <w:spacing w:line="240" w:lineRule="auto"/>
        <w:jc w:val="both"/>
        <w:rPr>
          <w:rFonts w:ascii="GHEA Grapalat" w:hAnsi="GHEA Grapalat" w:cs="Times Armenian"/>
          <w:i w:val="0"/>
          <w:lang w:val="af-ZA"/>
        </w:rPr>
      </w:pPr>
      <w:r w:rsidRPr="00066ADD">
        <w:rPr>
          <w:rFonts w:ascii="GHEA Grapalat" w:hAnsi="GHEA Grapalat"/>
          <w:i w:val="0"/>
        </w:rPr>
        <w:t>ձեռքբերումը</w:t>
      </w:r>
      <w:r w:rsidR="00816505" w:rsidRPr="00066ADD">
        <w:rPr>
          <w:rFonts w:ascii="GHEA Grapalat" w:hAnsi="GHEA Grapalat"/>
          <w:i w:val="0"/>
          <w:lang w:val="af-ZA"/>
        </w:rPr>
        <w:t xml:space="preserve"> (</w:t>
      </w:r>
      <w:r w:rsidR="00816505" w:rsidRPr="00066ADD">
        <w:rPr>
          <w:rFonts w:ascii="GHEA Grapalat" w:hAnsi="GHEA Grapalat"/>
          <w:i w:val="0"/>
        </w:rPr>
        <w:t>այսուհետ</w:t>
      </w:r>
      <w:r w:rsidR="00816505" w:rsidRPr="00066ADD">
        <w:rPr>
          <w:rFonts w:ascii="GHEA Grapalat" w:hAnsi="GHEA Grapalat"/>
          <w:i w:val="0"/>
          <w:lang w:val="af-ZA"/>
        </w:rPr>
        <w:t xml:space="preserve">` </w:t>
      </w:r>
      <w:r w:rsidR="00816505" w:rsidRPr="00066ADD">
        <w:rPr>
          <w:rFonts w:ascii="GHEA Grapalat" w:hAnsi="GHEA Grapalat"/>
          <w:i w:val="0"/>
        </w:rPr>
        <w:t>նաև</w:t>
      </w:r>
      <w:r w:rsidR="00816505" w:rsidRPr="00066ADD">
        <w:rPr>
          <w:rFonts w:ascii="GHEA Grapalat" w:hAnsi="GHEA Grapalat"/>
          <w:i w:val="0"/>
          <w:lang w:val="af-ZA"/>
        </w:rPr>
        <w:t xml:space="preserve"> </w:t>
      </w:r>
      <w:r w:rsidR="00816505" w:rsidRPr="00066ADD">
        <w:rPr>
          <w:rFonts w:ascii="GHEA Grapalat" w:hAnsi="GHEA Grapalat"/>
          <w:i w:val="0"/>
        </w:rPr>
        <w:t>ապրանք</w:t>
      </w:r>
      <w:r w:rsidR="00816505" w:rsidRPr="00066ADD">
        <w:rPr>
          <w:rFonts w:ascii="GHEA Grapalat" w:hAnsi="GHEA Grapalat"/>
          <w:i w:val="0"/>
          <w:lang w:val="af-ZA"/>
        </w:rPr>
        <w:t>)</w:t>
      </w:r>
      <w:r w:rsidR="00C43524" w:rsidRPr="00066ADD">
        <w:rPr>
          <w:rFonts w:ascii="GHEA Grapalat" w:hAnsi="GHEA Grapalat"/>
          <w:i w:val="0"/>
          <w:lang w:val="af-ZA"/>
        </w:rPr>
        <w:t>,</w:t>
      </w:r>
      <w:r w:rsidRPr="00066ADD">
        <w:rPr>
          <w:rFonts w:ascii="GHEA Grapalat" w:hAnsi="GHEA Grapalat"/>
          <w:i w:val="0"/>
          <w:lang w:val="af-ZA"/>
        </w:rPr>
        <w:t xml:space="preserve"> </w:t>
      </w:r>
      <w:r w:rsidRPr="00066ADD">
        <w:rPr>
          <w:rFonts w:ascii="GHEA Grapalat" w:hAnsi="GHEA Grapalat"/>
          <w:i w:val="0"/>
        </w:rPr>
        <w:t>որոնք</w:t>
      </w:r>
      <w:r w:rsidRPr="00066ADD">
        <w:rPr>
          <w:rFonts w:ascii="GHEA Grapalat" w:hAnsi="GHEA Grapalat"/>
          <w:i w:val="0"/>
          <w:lang w:val="af-ZA"/>
        </w:rPr>
        <w:t xml:space="preserve"> </w:t>
      </w:r>
      <w:r w:rsidRPr="00066ADD">
        <w:rPr>
          <w:rFonts w:ascii="GHEA Grapalat" w:hAnsi="GHEA Grapalat"/>
          <w:i w:val="0"/>
        </w:rPr>
        <w:t>խմբավորված</w:t>
      </w:r>
      <w:r w:rsidRPr="00066ADD">
        <w:rPr>
          <w:rFonts w:ascii="GHEA Grapalat" w:hAnsi="GHEA Grapalat"/>
          <w:i w:val="0"/>
          <w:lang w:val="af-ZA"/>
        </w:rPr>
        <w:t xml:space="preserve">  </w:t>
      </w:r>
      <w:r w:rsidRPr="00066ADD">
        <w:rPr>
          <w:rFonts w:ascii="GHEA Grapalat" w:hAnsi="GHEA Grapalat"/>
          <w:i w:val="0"/>
        </w:rPr>
        <w:t>են</w:t>
      </w:r>
      <w:r w:rsidRPr="00066ADD">
        <w:rPr>
          <w:rFonts w:ascii="GHEA Grapalat" w:hAnsi="GHEA Grapalat"/>
          <w:i w:val="0"/>
          <w:lang w:val="af-ZA"/>
        </w:rPr>
        <w:t xml:space="preserve"> </w:t>
      </w:r>
      <w:r w:rsidR="007C06E9" w:rsidRPr="00066ADD">
        <w:rPr>
          <w:rFonts w:ascii="GHEA Grapalat" w:hAnsi="GHEA Grapalat"/>
          <w:i w:val="0"/>
          <w:lang w:val="af-ZA"/>
        </w:rPr>
        <w:t>2</w:t>
      </w:r>
      <w:r w:rsidR="00066ADD" w:rsidRPr="00066ADD">
        <w:rPr>
          <w:rFonts w:ascii="GHEA Grapalat" w:hAnsi="GHEA Grapalat"/>
          <w:i w:val="0"/>
          <w:lang w:val="af-ZA"/>
        </w:rPr>
        <w:t>9</w:t>
      </w:r>
      <w:r w:rsidR="00E81992" w:rsidRPr="00066ADD">
        <w:rPr>
          <w:rFonts w:ascii="GHEA Grapalat" w:hAnsi="GHEA Grapalat"/>
          <w:i w:val="0"/>
          <w:lang w:val="af-ZA"/>
        </w:rPr>
        <w:t xml:space="preserve"> </w:t>
      </w:r>
      <w:r w:rsidRPr="00066ADD">
        <w:rPr>
          <w:rFonts w:ascii="GHEA Grapalat" w:hAnsi="GHEA Grapalat" w:cs="Sylfaen"/>
          <w:i w:val="0"/>
        </w:rPr>
        <w:t>չափաբաժին</w:t>
      </w:r>
      <w:r w:rsidR="007C06E9" w:rsidRPr="00066ADD">
        <w:rPr>
          <w:rFonts w:ascii="GHEA Grapalat" w:hAnsi="GHEA Grapalat" w:cs="Sylfaen"/>
          <w:i w:val="0"/>
          <w:lang w:val="ru-RU"/>
        </w:rPr>
        <w:t>ն</w:t>
      </w:r>
      <w:r w:rsidRPr="00066ADD">
        <w:rPr>
          <w:rFonts w:ascii="GHEA Grapalat" w:hAnsi="GHEA Grapalat" w:cs="Sylfaen"/>
          <w:i w:val="0"/>
        </w:rPr>
        <w:t>եր</w:t>
      </w:r>
      <w:r w:rsidR="00753E6E" w:rsidRPr="00066ADD">
        <w:rPr>
          <w:rFonts w:ascii="GHEA Grapalat" w:hAnsi="GHEA Grapalat" w:cs="Sylfaen"/>
          <w:i w:val="0"/>
        </w:rPr>
        <w:t>ում</w:t>
      </w:r>
      <w:r w:rsidRPr="00066ADD">
        <w:rPr>
          <w:rFonts w:ascii="GHEA Grapalat" w:hAnsi="GHEA Grapalat" w:cs="Times Armenian"/>
          <w:i w:val="0"/>
          <w:lang w:val="af-ZA"/>
        </w:rPr>
        <w:t>`</w:t>
      </w:r>
    </w:p>
    <w:tbl>
      <w:tblPr>
        <w:tblW w:w="10314" w:type="dxa"/>
        <w:tblLook w:val="04A0" w:firstRow="1" w:lastRow="0" w:firstColumn="1" w:lastColumn="0" w:noHBand="0" w:noVBand="1"/>
      </w:tblPr>
      <w:tblGrid>
        <w:gridCol w:w="1025"/>
        <w:gridCol w:w="2372"/>
        <w:gridCol w:w="6917"/>
      </w:tblGrid>
      <w:tr w:rsidR="0067477D" w14:paraId="1C8D5155" w14:textId="77777777" w:rsidTr="006E16A3">
        <w:trPr>
          <w:trHeight w:val="70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B0D03"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af-ZA"/>
              </w:rPr>
              <w:t xml:space="preserve">Չափաբաժինների </w:t>
            </w:r>
          </w:p>
        </w:tc>
        <w:tc>
          <w:tcPr>
            <w:tcW w:w="6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F160A" w14:textId="77777777" w:rsidR="0067477D" w:rsidRDefault="0067477D">
            <w:pPr>
              <w:jc w:val="center"/>
              <w:rPr>
                <w:rFonts w:ascii="GHEA Grapalat" w:hAnsi="GHEA Grapalat" w:cs="Calibri"/>
                <w:b/>
                <w:bCs/>
                <w:i/>
                <w:iCs/>
                <w:color w:val="000000"/>
                <w:sz w:val="20"/>
                <w:szCs w:val="20"/>
              </w:rPr>
            </w:pPr>
            <w:r>
              <w:rPr>
                <w:rFonts w:ascii="GHEA Grapalat" w:hAnsi="GHEA Grapalat" w:cs="Calibri"/>
                <w:b/>
                <w:bCs/>
                <w:i/>
                <w:iCs/>
                <w:color w:val="000000"/>
                <w:sz w:val="20"/>
                <w:szCs w:val="20"/>
                <w:lang w:val="af-ZA"/>
              </w:rPr>
              <w:t>Չափաբաժնի անվանումը</w:t>
            </w:r>
          </w:p>
        </w:tc>
      </w:tr>
      <w:tr w:rsidR="0067477D" w14:paraId="32084B19" w14:textId="77777777" w:rsidTr="006E16A3">
        <w:trPr>
          <w:trHeight w:val="36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7475D93B"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af-ZA"/>
              </w:rPr>
              <w:t>համարները</w:t>
            </w:r>
          </w:p>
        </w:tc>
        <w:tc>
          <w:tcPr>
            <w:tcW w:w="2372" w:type="dxa"/>
            <w:tcBorders>
              <w:top w:val="nil"/>
              <w:left w:val="nil"/>
              <w:bottom w:val="single" w:sz="4" w:space="0" w:color="auto"/>
              <w:right w:val="single" w:sz="4" w:space="0" w:color="auto"/>
            </w:tcBorders>
            <w:shd w:val="clear" w:color="auto" w:fill="auto"/>
            <w:vAlign w:val="center"/>
            <w:hideMark/>
          </w:tcPr>
          <w:p w14:paraId="681BA4D7" w14:textId="77777777" w:rsidR="0067477D" w:rsidRDefault="0067477D">
            <w:pPr>
              <w:jc w:val="center"/>
              <w:rPr>
                <w:rFonts w:ascii="GHEA Grapalat" w:hAnsi="GHEA Grapalat" w:cs="Calibri"/>
                <w:b/>
                <w:bCs/>
                <w:i/>
                <w:iCs/>
                <w:color w:val="000000"/>
                <w:sz w:val="14"/>
                <w:szCs w:val="14"/>
              </w:rPr>
            </w:pPr>
            <w:r>
              <w:rPr>
                <w:rFonts w:ascii="GHEA Grapalat" w:hAnsi="GHEA Grapalat" w:cs="Calibri"/>
                <w:b/>
                <w:bCs/>
                <w:i/>
                <w:iCs/>
                <w:color w:val="000000"/>
                <w:sz w:val="14"/>
                <w:szCs w:val="14"/>
                <w:lang w:val="hy-AM"/>
              </w:rPr>
              <w:t xml:space="preserve"> գնման  գինը </w:t>
            </w:r>
          </w:p>
        </w:tc>
        <w:tc>
          <w:tcPr>
            <w:tcW w:w="6917" w:type="dxa"/>
            <w:vMerge/>
            <w:tcBorders>
              <w:top w:val="single" w:sz="4" w:space="0" w:color="auto"/>
              <w:left w:val="single" w:sz="4" w:space="0" w:color="auto"/>
              <w:bottom w:val="single" w:sz="4" w:space="0" w:color="auto"/>
              <w:right w:val="single" w:sz="4" w:space="0" w:color="auto"/>
            </w:tcBorders>
            <w:vAlign w:val="center"/>
            <w:hideMark/>
          </w:tcPr>
          <w:p w14:paraId="078FC86A" w14:textId="77777777" w:rsidR="0067477D" w:rsidRDefault="0067477D">
            <w:pPr>
              <w:rPr>
                <w:rFonts w:ascii="GHEA Grapalat" w:hAnsi="GHEA Grapalat" w:cs="Calibri"/>
                <w:b/>
                <w:bCs/>
                <w:i/>
                <w:iCs/>
                <w:color w:val="000000"/>
                <w:sz w:val="20"/>
                <w:szCs w:val="20"/>
              </w:rPr>
            </w:pPr>
          </w:p>
        </w:tc>
      </w:tr>
      <w:tr w:rsidR="00066ADD" w14:paraId="644F08CA"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11554BB9" w14:textId="4711195B"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w:t>
            </w:r>
          </w:p>
        </w:tc>
        <w:tc>
          <w:tcPr>
            <w:tcW w:w="2372" w:type="dxa"/>
            <w:tcBorders>
              <w:top w:val="nil"/>
              <w:left w:val="nil"/>
              <w:bottom w:val="single" w:sz="4" w:space="0" w:color="auto"/>
              <w:right w:val="single" w:sz="4" w:space="0" w:color="auto"/>
            </w:tcBorders>
            <w:shd w:val="clear" w:color="auto" w:fill="auto"/>
          </w:tcPr>
          <w:p w14:paraId="1046A9F6" w14:textId="4A3D0743" w:rsidR="00066ADD" w:rsidRDefault="00066ADD" w:rsidP="00066ADD">
            <w:pPr>
              <w:jc w:val="center"/>
              <w:rPr>
                <w:rFonts w:ascii="GHEA Grapalat" w:hAnsi="GHEA Grapalat" w:cs="Calibri"/>
                <w:b/>
                <w:bCs/>
                <w:i/>
                <w:iCs/>
                <w:color w:val="000000"/>
                <w:sz w:val="14"/>
                <w:szCs w:val="14"/>
                <w:lang w:val="hy-AM"/>
              </w:rPr>
            </w:pPr>
            <w:r w:rsidRPr="00372CCD">
              <w:t xml:space="preserve"> 12 000</w:t>
            </w:r>
          </w:p>
        </w:tc>
        <w:tc>
          <w:tcPr>
            <w:tcW w:w="6917" w:type="dxa"/>
            <w:tcBorders>
              <w:top w:val="single" w:sz="4" w:space="0" w:color="auto"/>
              <w:left w:val="single" w:sz="4" w:space="0" w:color="auto"/>
              <w:bottom w:val="single" w:sz="4" w:space="0" w:color="auto"/>
              <w:right w:val="single" w:sz="4" w:space="0" w:color="auto"/>
            </w:tcBorders>
          </w:tcPr>
          <w:p w14:paraId="01F30D3A" w14:textId="085CD347" w:rsidR="00066ADD" w:rsidRDefault="00066ADD" w:rsidP="00066ADD">
            <w:pPr>
              <w:rPr>
                <w:rFonts w:ascii="GHEA Grapalat" w:hAnsi="GHEA Grapalat" w:cs="Calibri"/>
                <w:b/>
                <w:bCs/>
                <w:i/>
                <w:iCs/>
                <w:color w:val="000000"/>
                <w:sz w:val="20"/>
                <w:szCs w:val="20"/>
              </w:rPr>
            </w:pPr>
            <w:r w:rsidRPr="00C148CB">
              <w:t>Հիդրոգլանի վերանորոգման կոմպլեկտ</w:t>
            </w:r>
          </w:p>
        </w:tc>
      </w:tr>
      <w:tr w:rsidR="00066ADD" w14:paraId="73761EB6"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B100130" w14:textId="76069F15"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w:t>
            </w:r>
          </w:p>
        </w:tc>
        <w:tc>
          <w:tcPr>
            <w:tcW w:w="2372" w:type="dxa"/>
            <w:tcBorders>
              <w:top w:val="nil"/>
              <w:left w:val="nil"/>
              <w:bottom w:val="single" w:sz="4" w:space="0" w:color="auto"/>
              <w:right w:val="single" w:sz="4" w:space="0" w:color="auto"/>
            </w:tcBorders>
            <w:shd w:val="clear" w:color="auto" w:fill="auto"/>
          </w:tcPr>
          <w:p w14:paraId="200A46A3" w14:textId="224C7BB2" w:rsidR="00066ADD" w:rsidRDefault="00066ADD" w:rsidP="00066ADD">
            <w:pPr>
              <w:jc w:val="center"/>
              <w:rPr>
                <w:rFonts w:ascii="GHEA Grapalat" w:hAnsi="GHEA Grapalat" w:cs="Calibri"/>
                <w:b/>
                <w:bCs/>
                <w:i/>
                <w:iCs/>
                <w:color w:val="000000"/>
                <w:sz w:val="14"/>
                <w:szCs w:val="14"/>
                <w:lang w:val="hy-AM"/>
              </w:rPr>
            </w:pPr>
            <w:r w:rsidRPr="00372CCD">
              <w:t xml:space="preserve"> 4 500</w:t>
            </w:r>
          </w:p>
        </w:tc>
        <w:tc>
          <w:tcPr>
            <w:tcW w:w="6917" w:type="dxa"/>
            <w:tcBorders>
              <w:top w:val="single" w:sz="4" w:space="0" w:color="auto"/>
              <w:left w:val="single" w:sz="4" w:space="0" w:color="auto"/>
              <w:bottom w:val="single" w:sz="4" w:space="0" w:color="auto"/>
              <w:right w:val="single" w:sz="4" w:space="0" w:color="auto"/>
            </w:tcBorders>
          </w:tcPr>
          <w:p w14:paraId="45449788" w14:textId="6C220802" w:rsidR="00066ADD" w:rsidRDefault="00066ADD" w:rsidP="00066ADD">
            <w:pPr>
              <w:rPr>
                <w:rFonts w:ascii="GHEA Grapalat" w:hAnsi="GHEA Grapalat" w:cs="Calibri"/>
                <w:b/>
                <w:bCs/>
                <w:i/>
                <w:iCs/>
                <w:color w:val="000000"/>
                <w:sz w:val="20"/>
                <w:szCs w:val="20"/>
              </w:rPr>
            </w:pPr>
            <w:r w:rsidRPr="00C148CB">
              <w:t>Սերվոմեխանիզմի վերանորոգման կոմպլ</w:t>
            </w:r>
          </w:p>
        </w:tc>
      </w:tr>
      <w:tr w:rsidR="00066ADD" w14:paraId="7A1D114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C1125AA" w14:textId="03B6B55F"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3</w:t>
            </w:r>
          </w:p>
        </w:tc>
        <w:tc>
          <w:tcPr>
            <w:tcW w:w="2372" w:type="dxa"/>
            <w:tcBorders>
              <w:top w:val="nil"/>
              <w:left w:val="nil"/>
              <w:bottom w:val="single" w:sz="4" w:space="0" w:color="auto"/>
              <w:right w:val="single" w:sz="4" w:space="0" w:color="auto"/>
            </w:tcBorders>
            <w:shd w:val="clear" w:color="auto" w:fill="auto"/>
          </w:tcPr>
          <w:p w14:paraId="28DEA6ED" w14:textId="6B3213C8" w:rsidR="00066ADD" w:rsidRDefault="00066ADD" w:rsidP="00066ADD">
            <w:pPr>
              <w:jc w:val="center"/>
              <w:rPr>
                <w:rFonts w:ascii="GHEA Grapalat" w:hAnsi="GHEA Grapalat" w:cs="Calibri"/>
                <w:b/>
                <w:bCs/>
                <w:i/>
                <w:iCs/>
                <w:color w:val="000000"/>
                <w:sz w:val="14"/>
                <w:szCs w:val="14"/>
                <w:lang w:val="hy-AM"/>
              </w:rPr>
            </w:pPr>
            <w:r w:rsidRPr="00372CCD">
              <w:t xml:space="preserve"> 44 000</w:t>
            </w:r>
          </w:p>
        </w:tc>
        <w:tc>
          <w:tcPr>
            <w:tcW w:w="6917" w:type="dxa"/>
            <w:tcBorders>
              <w:top w:val="single" w:sz="4" w:space="0" w:color="auto"/>
              <w:left w:val="single" w:sz="4" w:space="0" w:color="auto"/>
              <w:bottom w:val="single" w:sz="4" w:space="0" w:color="auto"/>
              <w:right w:val="single" w:sz="4" w:space="0" w:color="auto"/>
            </w:tcBorders>
          </w:tcPr>
          <w:p w14:paraId="00B6A679" w14:textId="709A1DEC" w:rsidR="00066ADD" w:rsidRDefault="00066ADD" w:rsidP="00066ADD">
            <w:pPr>
              <w:rPr>
                <w:rFonts w:ascii="GHEA Grapalat" w:hAnsi="GHEA Grapalat" w:cs="Calibri"/>
                <w:b/>
                <w:bCs/>
                <w:i/>
                <w:iCs/>
                <w:color w:val="000000"/>
                <w:sz w:val="20"/>
                <w:szCs w:val="20"/>
              </w:rPr>
            </w:pPr>
            <w:r w:rsidRPr="00C148CB">
              <w:t>Արգելակման ժապավեն</w:t>
            </w:r>
          </w:p>
        </w:tc>
      </w:tr>
      <w:tr w:rsidR="00066ADD" w14:paraId="7D78FBB9"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36EDE655" w14:textId="1358A899"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4</w:t>
            </w:r>
          </w:p>
        </w:tc>
        <w:tc>
          <w:tcPr>
            <w:tcW w:w="2372" w:type="dxa"/>
            <w:tcBorders>
              <w:top w:val="nil"/>
              <w:left w:val="nil"/>
              <w:bottom w:val="single" w:sz="4" w:space="0" w:color="auto"/>
              <w:right w:val="single" w:sz="4" w:space="0" w:color="auto"/>
            </w:tcBorders>
            <w:shd w:val="clear" w:color="auto" w:fill="auto"/>
          </w:tcPr>
          <w:p w14:paraId="5FAA1402" w14:textId="7B2DE1BA" w:rsidR="00066ADD" w:rsidRDefault="00066ADD" w:rsidP="00066ADD">
            <w:pPr>
              <w:jc w:val="center"/>
              <w:rPr>
                <w:rFonts w:ascii="GHEA Grapalat" w:hAnsi="GHEA Grapalat" w:cs="Calibri"/>
                <w:b/>
                <w:bCs/>
                <w:i/>
                <w:iCs/>
                <w:color w:val="000000"/>
                <w:sz w:val="14"/>
                <w:szCs w:val="14"/>
                <w:lang w:val="hy-AM"/>
              </w:rPr>
            </w:pPr>
            <w:r w:rsidRPr="00372CCD">
              <w:t xml:space="preserve"> 90 000</w:t>
            </w:r>
          </w:p>
        </w:tc>
        <w:tc>
          <w:tcPr>
            <w:tcW w:w="6917" w:type="dxa"/>
            <w:tcBorders>
              <w:top w:val="single" w:sz="4" w:space="0" w:color="auto"/>
              <w:left w:val="single" w:sz="4" w:space="0" w:color="auto"/>
              <w:bottom w:val="single" w:sz="4" w:space="0" w:color="auto"/>
              <w:right w:val="single" w:sz="4" w:space="0" w:color="auto"/>
            </w:tcBorders>
          </w:tcPr>
          <w:p w14:paraId="1ACE755C" w14:textId="637AE7D6" w:rsidR="00066ADD" w:rsidRDefault="00066ADD" w:rsidP="00066ADD">
            <w:pPr>
              <w:rPr>
                <w:rFonts w:ascii="GHEA Grapalat" w:hAnsi="GHEA Grapalat" w:cs="Calibri"/>
                <w:b/>
                <w:bCs/>
                <w:i/>
                <w:iCs/>
                <w:color w:val="000000"/>
                <w:sz w:val="20"/>
                <w:szCs w:val="20"/>
              </w:rPr>
            </w:pPr>
            <w:r w:rsidRPr="00C148CB">
              <w:t>Կողային ճիրաններ</w:t>
            </w:r>
          </w:p>
        </w:tc>
      </w:tr>
      <w:tr w:rsidR="00066ADD" w14:paraId="73DF271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31F0B835" w14:textId="7711DF76"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5</w:t>
            </w:r>
          </w:p>
        </w:tc>
        <w:tc>
          <w:tcPr>
            <w:tcW w:w="2372" w:type="dxa"/>
            <w:tcBorders>
              <w:top w:val="nil"/>
              <w:left w:val="nil"/>
              <w:bottom w:val="single" w:sz="4" w:space="0" w:color="auto"/>
              <w:right w:val="single" w:sz="4" w:space="0" w:color="auto"/>
            </w:tcBorders>
            <w:shd w:val="clear" w:color="auto" w:fill="auto"/>
          </w:tcPr>
          <w:p w14:paraId="7AD79C46" w14:textId="2A39A95D" w:rsidR="00066ADD" w:rsidRDefault="00066ADD" w:rsidP="00066ADD">
            <w:pPr>
              <w:jc w:val="center"/>
              <w:rPr>
                <w:rFonts w:ascii="GHEA Grapalat" w:hAnsi="GHEA Grapalat" w:cs="Calibri"/>
                <w:b/>
                <w:bCs/>
                <w:i/>
                <w:iCs/>
                <w:color w:val="000000"/>
                <w:sz w:val="14"/>
                <w:szCs w:val="14"/>
                <w:lang w:val="hy-AM"/>
              </w:rPr>
            </w:pPr>
            <w:r w:rsidRPr="00372CCD">
              <w:t xml:space="preserve"> 20 000</w:t>
            </w:r>
          </w:p>
        </w:tc>
        <w:tc>
          <w:tcPr>
            <w:tcW w:w="6917" w:type="dxa"/>
            <w:tcBorders>
              <w:top w:val="single" w:sz="4" w:space="0" w:color="auto"/>
              <w:left w:val="single" w:sz="4" w:space="0" w:color="auto"/>
              <w:bottom w:val="single" w:sz="4" w:space="0" w:color="auto"/>
              <w:right w:val="single" w:sz="4" w:space="0" w:color="auto"/>
            </w:tcBorders>
          </w:tcPr>
          <w:p w14:paraId="3C93242A" w14:textId="7D1CD561" w:rsidR="00066ADD" w:rsidRDefault="00066ADD" w:rsidP="00066ADD">
            <w:pPr>
              <w:rPr>
                <w:rFonts w:ascii="GHEA Grapalat" w:hAnsi="GHEA Grapalat" w:cs="Calibri"/>
                <w:b/>
                <w:bCs/>
                <w:i/>
                <w:iCs/>
                <w:color w:val="000000"/>
                <w:sz w:val="20"/>
                <w:szCs w:val="20"/>
              </w:rPr>
            </w:pPr>
            <w:r w:rsidRPr="00C148CB">
              <w:t>Թմբուկ</w:t>
            </w:r>
          </w:p>
        </w:tc>
      </w:tr>
      <w:tr w:rsidR="00066ADD" w14:paraId="7207EFC9"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0E6EE89" w14:textId="4B48BA11"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6</w:t>
            </w:r>
          </w:p>
        </w:tc>
        <w:tc>
          <w:tcPr>
            <w:tcW w:w="2372" w:type="dxa"/>
            <w:tcBorders>
              <w:top w:val="nil"/>
              <w:left w:val="nil"/>
              <w:bottom w:val="single" w:sz="4" w:space="0" w:color="auto"/>
              <w:right w:val="single" w:sz="4" w:space="0" w:color="auto"/>
            </w:tcBorders>
            <w:shd w:val="clear" w:color="auto" w:fill="auto"/>
          </w:tcPr>
          <w:p w14:paraId="5659C8EC" w14:textId="012313F4" w:rsidR="00066ADD" w:rsidRDefault="00066ADD" w:rsidP="00066ADD">
            <w:pPr>
              <w:jc w:val="center"/>
              <w:rPr>
                <w:rFonts w:ascii="GHEA Grapalat" w:hAnsi="GHEA Grapalat" w:cs="Calibri"/>
                <w:b/>
                <w:bCs/>
                <w:i/>
                <w:iCs/>
                <w:color w:val="000000"/>
                <w:sz w:val="14"/>
                <w:szCs w:val="14"/>
                <w:lang w:val="hy-AM"/>
              </w:rPr>
            </w:pPr>
            <w:r w:rsidRPr="00372CCD">
              <w:t xml:space="preserve"> 4 000</w:t>
            </w:r>
          </w:p>
        </w:tc>
        <w:tc>
          <w:tcPr>
            <w:tcW w:w="6917" w:type="dxa"/>
            <w:tcBorders>
              <w:top w:val="single" w:sz="4" w:space="0" w:color="auto"/>
              <w:left w:val="single" w:sz="4" w:space="0" w:color="auto"/>
              <w:bottom w:val="single" w:sz="4" w:space="0" w:color="auto"/>
              <w:right w:val="single" w:sz="4" w:space="0" w:color="auto"/>
            </w:tcBorders>
          </w:tcPr>
          <w:p w14:paraId="4D7DE6B1" w14:textId="5632E5DE" w:rsidR="00066ADD" w:rsidRDefault="00066ADD" w:rsidP="00066ADD">
            <w:pPr>
              <w:rPr>
                <w:rFonts w:ascii="GHEA Grapalat" w:hAnsi="GHEA Grapalat" w:cs="Calibri"/>
                <w:b/>
                <w:bCs/>
                <w:i/>
                <w:iCs/>
                <w:color w:val="000000"/>
                <w:sz w:val="20"/>
                <w:szCs w:val="20"/>
              </w:rPr>
            </w:pPr>
            <w:r w:rsidRPr="00C148CB">
              <w:t>Միջադիր</w:t>
            </w:r>
          </w:p>
        </w:tc>
      </w:tr>
      <w:tr w:rsidR="00066ADD" w14:paraId="7E80232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4CEA5D46" w14:textId="4016F8C4"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7</w:t>
            </w:r>
          </w:p>
        </w:tc>
        <w:tc>
          <w:tcPr>
            <w:tcW w:w="2372" w:type="dxa"/>
            <w:tcBorders>
              <w:top w:val="nil"/>
              <w:left w:val="nil"/>
              <w:bottom w:val="single" w:sz="4" w:space="0" w:color="auto"/>
              <w:right w:val="single" w:sz="4" w:space="0" w:color="auto"/>
            </w:tcBorders>
            <w:shd w:val="clear" w:color="auto" w:fill="auto"/>
          </w:tcPr>
          <w:p w14:paraId="560920DE" w14:textId="39C12FD6" w:rsidR="00066ADD" w:rsidRDefault="00066ADD" w:rsidP="00066ADD">
            <w:pPr>
              <w:jc w:val="center"/>
              <w:rPr>
                <w:rFonts w:ascii="GHEA Grapalat" w:hAnsi="GHEA Grapalat" w:cs="Calibri"/>
                <w:b/>
                <w:bCs/>
                <w:i/>
                <w:iCs/>
                <w:color w:val="000000"/>
                <w:sz w:val="14"/>
                <w:szCs w:val="14"/>
                <w:lang w:val="hy-AM"/>
              </w:rPr>
            </w:pPr>
            <w:r w:rsidRPr="00372CCD">
              <w:t xml:space="preserve"> 25 000</w:t>
            </w:r>
          </w:p>
        </w:tc>
        <w:tc>
          <w:tcPr>
            <w:tcW w:w="6917" w:type="dxa"/>
            <w:tcBorders>
              <w:top w:val="single" w:sz="4" w:space="0" w:color="auto"/>
              <w:left w:val="single" w:sz="4" w:space="0" w:color="auto"/>
              <w:bottom w:val="single" w:sz="4" w:space="0" w:color="auto"/>
              <w:right w:val="single" w:sz="4" w:space="0" w:color="auto"/>
            </w:tcBorders>
          </w:tcPr>
          <w:p w14:paraId="373EC7B4" w14:textId="79A96AC2" w:rsidR="00066ADD" w:rsidRDefault="00066ADD" w:rsidP="00066ADD">
            <w:pPr>
              <w:rPr>
                <w:rFonts w:ascii="GHEA Grapalat" w:hAnsi="GHEA Grapalat" w:cs="Calibri"/>
                <w:b/>
                <w:bCs/>
                <w:i/>
                <w:iCs/>
                <w:color w:val="000000"/>
                <w:sz w:val="20"/>
                <w:szCs w:val="20"/>
              </w:rPr>
            </w:pPr>
            <w:r w:rsidRPr="00C148CB">
              <w:t>Անվակունդի հեղյուս</w:t>
            </w:r>
          </w:p>
        </w:tc>
      </w:tr>
      <w:tr w:rsidR="00066ADD" w14:paraId="0EF00D3F"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034D0424" w14:textId="4C5241D5"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8</w:t>
            </w:r>
          </w:p>
        </w:tc>
        <w:tc>
          <w:tcPr>
            <w:tcW w:w="2372" w:type="dxa"/>
            <w:tcBorders>
              <w:top w:val="nil"/>
              <w:left w:val="nil"/>
              <w:bottom w:val="single" w:sz="4" w:space="0" w:color="auto"/>
              <w:right w:val="single" w:sz="4" w:space="0" w:color="auto"/>
            </w:tcBorders>
            <w:shd w:val="clear" w:color="auto" w:fill="auto"/>
          </w:tcPr>
          <w:p w14:paraId="3CA48729" w14:textId="4355076D" w:rsidR="00066ADD" w:rsidRDefault="00066ADD" w:rsidP="00066ADD">
            <w:pPr>
              <w:jc w:val="center"/>
              <w:rPr>
                <w:rFonts w:ascii="GHEA Grapalat" w:hAnsi="GHEA Grapalat" w:cs="Calibri"/>
                <w:b/>
                <w:bCs/>
                <w:i/>
                <w:iCs/>
                <w:color w:val="000000"/>
                <w:sz w:val="14"/>
                <w:szCs w:val="14"/>
                <w:lang w:val="hy-AM"/>
              </w:rPr>
            </w:pPr>
            <w:r w:rsidRPr="00372CCD">
              <w:t xml:space="preserve"> 30 000</w:t>
            </w:r>
          </w:p>
        </w:tc>
        <w:tc>
          <w:tcPr>
            <w:tcW w:w="6917" w:type="dxa"/>
            <w:tcBorders>
              <w:top w:val="single" w:sz="4" w:space="0" w:color="auto"/>
              <w:left w:val="single" w:sz="4" w:space="0" w:color="auto"/>
              <w:bottom w:val="single" w:sz="4" w:space="0" w:color="auto"/>
              <w:right w:val="single" w:sz="4" w:space="0" w:color="auto"/>
            </w:tcBorders>
          </w:tcPr>
          <w:p w14:paraId="0EE1FE93" w14:textId="73719101" w:rsidR="00066ADD" w:rsidRDefault="00066ADD" w:rsidP="00066ADD">
            <w:pPr>
              <w:rPr>
                <w:rFonts w:ascii="GHEA Grapalat" w:hAnsi="GHEA Grapalat" w:cs="Calibri"/>
                <w:b/>
                <w:bCs/>
                <w:i/>
                <w:iCs/>
                <w:color w:val="000000"/>
                <w:sz w:val="20"/>
                <w:szCs w:val="20"/>
              </w:rPr>
            </w:pPr>
            <w:r w:rsidRPr="00C148CB">
              <w:t>Կողային լաբիրինթոս</w:t>
            </w:r>
          </w:p>
        </w:tc>
      </w:tr>
      <w:tr w:rsidR="00066ADD" w14:paraId="2B8BE433"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6BB74EA3" w14:textId="0AB45EED"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9</w:t>
            </w:r>
          </w:p>
        </w:tc>
        <w:tc>
          <w:tcPr>
            <w:tcW w:w="2372" w:type="dxa"/>
            <w:tcBorders>
              <w:top w:val="nil"/>
              <w:left w:val="nil"/>
              <w:bottom w:val="single" w:sz="4" w:space="0" w:color="auto"/>
              <w:right w:val="single" w:sz="4" w:space="0" w:color="auto"/>
            </w:tcBorders>
            <w:shd w:val="clear" w:color="auto" w:fill="auto"/>
          </w:tcPr>
          <w:p w14:paraId="7250B208" w14:textId="300AA801" w:rsidR="00066ADD" w:rsidRDefault="00066ADD" w:rsidP="00066ADD">
            <w:pPr>
              <w:jc w:val="center"/>
              <w:rPr>
                <w:rFonts w:ascii="GHEA Grapalat" w:hAnsi="GHEA Grapalat" w:cs="Calibri"/>
                <w:b/>
                <w:bCs/>
                <w:i/>
                <w:iCs/>
                <w:color w:val="000000"/>
                <w:sz w:val="14"/>
                <w:szCs w:val="14"/>
                <w:lang w:val="hy-AM"/>
              </w:rPr>
            </w:pPr>
            <w:r w:rsidRPr="00372CCD">
              <w:t xml:space="preserve"> 18 000</w:t>
            </w:r>
          </w:p>
        </w:tc>
        <w:tc>
          <w:tcPr>
            <w:tcW w:w="6917" w:type="dxa"/>
            <w:tcBorders>
              <w:top w:val="single" w:sz="4" w:space="0" w:color="auto"/>
              <w:left w:val="single" w:sz="4" w:space="0" w:color="auto"/>
              <w:bottom w:val="single" w:sz="4" w:space="0" w:color="auto"/>
              <w:right w:val="single" w:sz="4" w:space="0" w:color="auto"/>
            </w:tcBorders>
          </w:tcPr>
          <w:p w14:paraId="1CCACFA0" w14:textId="66D4CF5E" w:rsidR="00066ADD" w:rsidRDefault="00066ADD" w:rsidP="00066ADD">
            <w:pPr>
              <w:rPr>
                <w:rFonts w:ascii="GHEA Grapalat" w:hAnsi="GHEA Grapalat" w:cs="Calibri"/>
                <w:b/>
                <w:bCs/>
                <w:i/>
                <w:iCs/>
                <w:color w:val="000000"/>
                <w:sz w:val="20"/>
                <w:szCs w:val="20"/>
              </w:rPr>
            </w:pPr>
            <w:r w:rsidRPr="00C148CB">
              <w:t>Կողային առանցքակալ, տափօղակ</w:t>
            </w:r>
          </w:p>
        </w:tc>
      </w:tr>
      <w:tr w:rsidR="00066ADD" w14:paraId="4629702D"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4F05CB94" w14:textId="55A6CFA7"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10</w:t>
            </w:r>
          </w:p>
        </w:tc>
        <w:tc>
          <w:tcPr>
            <w:tcW w:w="2372" w:type="dxa"/>
            <w:tcBorders>
              <w:top w:val="nil"/>
              <w:left w:val="nil"/>
              <w:bottom w:val="single" w:sz="4" w:space="0" w:color="auto"/>
              <w:right w:val="single" w:sz="4" w:space="0" w:color="auto"/>
            </w:tcBorders>
            <w:shd w:val="clear" w:color="auto" w:fill="auto"/>
          </w:tcPr>
          <w:p w14:paraId="2C5FD6A4" w14:textId="23DC0C2D" w:rsidR="00066ADD" w:rsidRDefault="00066ADD" w:rsidP="00066ADD">
            <w:pPr>
              <w:jc w:val="center"/>
              <w:rPr>
                <w:rFonts w:ascii="GHEA Grapalat" w:hAnsi="GHEA Grapalat" w:cs="Calibri"/>
                <w:b/>
                <w:bCs/>
                <w:i/>
                <w:iCs/>
                <w:color w:val="000000"/>
                <w:sz w:val="14"/>
                <w:szCs w:val="14"/>
                <w:lang w:val="hy-AM"/>
              </w:rPr>
            </w:pPr>
            <w:r w:rsidRPr="00372CCD">
              <w:t xml:space="preserve"> 8 000</w:t>
            </w:r>
          </w:p>
        </w:tc>
        <w:tc>
          <w:tcPr>
            <w:tcW w:w="6917" w:type="dxa"/>
            <w:tcBorders>
              <w:top w:val="single" w:sz="4" w:space="0" w:color="auto"/>
              <w:left w:val="single" w:sz="4" w:space="0" w:color="auto"/>
              <w:bottom w:val="single" w:sz="4" w:space="0" w:color="auto"/>
              <w:right w:val="single" w:sz="4" w:space="0" w:color="auto"/>
            </w:tcBorders>
          </w:tcPr>
          <w:p w14:paraId="73BA1E4D" w14:textId="0D243AAB" w:rsidR="00066ADD" w:rsidRDefault="00066ADD" w:rsidP="00066ADD">
            <w:pPr>
              <w:rPr>
                <w:rFonts w:ascii="GHEA Grapalat" w:hAnsi="GHEA Grapalat" w:cs="Calibri"/>
                <w:b/>
                <w:bCs/>
                <w:i/>
                <w:iCs/>
                <w:color w:val="000000"/>
                <w:sz w:val="20"/>
                <w:szCs w:val="20"/>
              </w:rPr>
            </w:pPr>
            <w:r w:rsidRPr="00C148CB">
              <w:t>Սռնացիցի հեղյուս</w:t>
            </w:r>
          </w:p>
        </w:tc>
      </w:tr>
      <w:tr w:rsidR="00066ADD" w14:paraId="5BA212EA"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3999D153" w14:textId="7078022E"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11</w:t>
            </w:r>
          </w:p>
        </w:tc>
        <w:tc>
          <w:tcPr>
            <w:tcW w:w="2372" w:type="dxa"/>
            <w:tcBorders>
              <w:top w:val="nil"/>
              <w:left w:val="nil"/>
              <w:bottom w:val="single" w:sz="4" w:space="0" w:color="auto"/>
              <w:right w:val="single" w:sz="4" w:space="0" w:color="auto"/>
            </w:tcBorders>
            <w:shd w:val="clear" w:color="auto" w:fill="auto"/>
          </w:tcPr>
          <w:p w14:paraId="5D003950" w14:textId="4BCBDDB5" w:rsidR="00066ADD" w:rsidRDefault="00066ADD" w:rsidP="00066ADD">
            <w:pPr>
              <w:jc w:val="center"/>
              <w:rPr>
                <w:rFonts w:ascii="GHEA Grapalat" w:hAnsi="GHEA Grapalat" w:cs="Calibri"/>
                <w:b/>
                <w:bCs/>
                <w:i/>
                <w:iCs/>
                <w:color w:val="000000"/>
                <w:sz w:val="14"/>
                <w:szCs w:val="14"/>
                <w:lang w:val="hy-AM"/>
              </w:rPr>
            </w:pPr>
            <w:r w:rsidRPr="00372CCD">
              <w:t xml:space="preserve"> 8 000</w:t>
            </w:r>
          </w:p>
        </w:tc>
        <w:tc>
          <w:tcPr>
            <w:tcW w:w="6917" w:type="dxa"/>
            <w:tcBorders>
              <w:top w:val="single" w:sz="4" w:space="0" w:color="auto"/>
              <w:left w:val="single" w:sz="4" w:space="0" w:color="auto"/>
              <w:bottom w:val="single" w:sz="4" w:space="0" w:color="auto"/>
              <w:right w:val="single" w:sz="4" w:space="0" w:color="auto"/>
            </w:tcBorders>
          </w:tcPr>
          <w:p w14:paraId="6CA39BEF" w14:textId="41EB6CB7" w:rsidR="00066ADD" w:rsidRDefault="00066ADD" w:rsidP="00066ADD">
            <w:pPr>
              <w:rPr>
                <w:rFonts w:ascii="GHEA Grapalat" w:hAnsi="GHEA Grapalat" w:cs="Calibri"/>
                <w:b/>
                <w:bCs/>
                <w:i/>
                <w:iCs/>
                <w:color w:val="000000"/>
                <w:sz w:val="20"/>
                <w:szCs w:val="20"/>
              </w:rPr>
            </w:pPr>
            <w:r w:rsidRPr="00C148CB">
              <w:t>Սայլակի հեղյուս</w:t>
            </w:r>
          </w:p>
        </w:tc>
      </w:tr>
      <w:tr w:rsidR="00066ADD" w14:paraId="0B01E5FF"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12FEE1FD" w14:textId="46C7F8DD"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12</w:t>
            </w:r>
          </w:p>
        </w:tc>
        <w:tc>
          <w:tcPr>
            <w:tcW w:w="2372" w:type="dxa"/>
            <w:tcBorders>
              <w:top w:val="nil"/>
              <w:left w:val="nil"/>
              <w:bottom w:val="single" w:sz="4" w:space="0" w:color="auto"/>
              <w:right w:val="single" w:sz="4" w:space="0" w:color="auto"/>
            </w:tcBorders>
            <w:shd w:val="clear" w:color="auto" w:fill="auto"/>
          </w:tcPr>
          <w:p w14:paraId="57307429" w14:textId="67054DE8" w:rsidR="00066ADD" w:rsidRDefault="00066ADD" w:rsidP="00066ADD">
            <w:pPr>
              <w:jc w:val="center"/>
              <w:rPr>
                <w:rFonts w:ascii="GHEA Grapalat" w:hAnsi="GHEA Grapalat" w:cs="Calibri"/>
                <w:b/>
                <w:bCs/>
                <w:i/>
                <w:iCs/>
                <w:color w:val="000000"/>
                <w:sz w:val="14"/>
                <w:szCs w:val="14"/>
                <w:lang w:val="hy-AM"/>
              </w:rPr>
            </w:pPr>
            <w:r w:rsidRPr="00372CCD">
              <w:t xml:space="preserve"> 135 000</w:t>
            </w:r>
          </w:p>
        </w:tc>
        <w:tc>
          <w:tcPr>
            <w:tcW w:w="6917" w:type="dxa"/>
            <w:tcBorders>
              <w:top w:val="single" w:sz="4" w:space="0" w:color="auto"/>
              <w:left w:val="single" w:sz="4" w:space="0" w:color="auto"/>
              <w:bottom w:val="single" w:sz="4" w:space="0" w:color="auto"/>
              <w:right w:val="single" w:sz="4" w:space="0" w:color="auto"/>
            </w:tcBorders>
          </w:tcPr>
          <w:p w14:paraId="78E52D25" w14:textId="7FB683F7" w:rsidR="00066ADD" w:rsidRDefault="00066ADD" w:rsidP="00066ADD">
            <w:pPr>
              <w:rPr>
                <w:rFonts w:ascii="GHEA Grapalat" w:hAnsi="GHEA Grapalat" w:cs="Calibri"/>
                <w:b/>
                <w:bCs/>
                <w:i/>
                <w:iCs/>
                <w:color w:val="000000"/>
                <w:sz w:val="20"/>
                <w:szCs w:val="20"/>
              </w:rPr>
            </w:pPr>
            <w:r w:rsidRPr="00C148CB">
              <w:t>Շերեփի դանակ</w:t>
            </w:r>
          </w:p>
        </w:tc>
      </w:tr>
      <w:tr w:rsidR="00066ADD" w14:paraId="3726B5B4"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4F1A006F" w14:textId="0B6F04A3"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13</w:t>
            </w:r>
          </w:p>
        </w:tc>
        <w:tc>
          <w:tcPr>
            <w:tcW w:w="2372" w:type="dxa"/>
            <w:tcBorders>
              <w:top w:val="nil"/>
              <w:left w:val="nil"/>
              <w:bottom w:val="single" w:sz="4" w:space="0" w:color="auto"/>
              <w:right w:val="single" w:sz="4" w:space="0" w:color="auto"/>
            </w:tcBorders>
            <w:shd w:val="clear" w:color="auto" w:fill="auto"/>
          </w:tcPr>
          <w:p w14:paraId="338F889A" w14:textId="518A9F5D" w:rsidR="00066ADD" w:rsidRDefault="00066ADD" w:rsidP="00066ADD">
            <w:pPr>
              <w:jc w:val="center"/>
              <w:rPr>
                <w:rFonts w:ascii="GHEA Grapalat" w:hAnsi="GHEA Grapalat" w:cs="Calibri"/>
                <w:b/>
                <w:bCs/>
                <w:i/>
                <w:iCs/>
                <w:color w:val="000000"/>
                <w:sz w:val="14"/>
                <w:szCs w:val="14"/>
                <w:lang w:val="hy-AM"/>
              </w:rPr>
            </w:pPr>
            <w:r w:rsidRPr="00372CCD">
              <w:t xml:space="preserve"> 30 000</w:t>
            </w:r>
          </w:p>
        </w:tc>
        <w:tc>
          <w:tcPr>
            <w:tcW w:w="6917" w:type="dxa"/>
            <w:tcBorders>
              <w:top w:val="single" w:sz="4" w:space="0" w:color="auto"/>
              <w:left w:val="single" w:sz="4" w:space="0" w:color="auto"/>
              <w:bottom w:val="single" w:sz="4" w:space="0" w:color="auto"/>
              <w:right w:val="single" w:sz="4" w:space="0" w:color="auto"/>
            </w:tcBorders>
          </w:tcPr>
          <w:p w14:paraId="24785377" w14:textId="17F1929E" w:rsidR="00066ADD" w:rsidRDefault="00066ADD" w:rsidP="00066ADD">
            <w:pPr>
              <w:rPr>
                <w:rFonts w:ascii="GHEA Grapalat" w:hAnsi="GHEA Grapalat" w:cs="Calibri"/>
                <w:b/>
                <w:bCs/>
                <w:i/>
                <w:iCs/>
                <w:color w:val="000000"/>
                <w:sz w:val="20"/>
                <w:szCs w:val="20"/>
              </w:rPr>
            </w:pPr>
            <w:r w:rsidRPr="00C148CB">
              <w:t>Դանակի հեղյուս</w:t>
            </w:r>
          </w:p>
        </w:tc>
      </w:tr>
      <w:tr w:rsidR="00066ADD" w14:paraId="16794726"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7010E8CE" w14:textId="654E954F"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14</w:t>
            </w:r>
          </w:p>
        </w:tc>
        <w:tc>
          <w:tcPr>
            <w:tcW w:w="2372" w:type="dxa"/>
            <w:tcBorders>
              <w:top w:val="nil"/>
              <w:left w:val="nil"/>
              <w:bottom w:val="single" w:sz="4" w:space="0" w:color="auto"/>
              <w:right w:val="single" w:sz="4" w:space="0" w:color="auto"/>
            </w:tcBorders>
            <w:shd w:val="clear" w:color="auto" w:fill="auto"/>
          </w:tcPr>
          <w:p w14:paraId="53C00A91" w14:textId="4E1083B5" w:rsidR="00066ADD" w:rsidRDefault="00066ADD" w:rsidP="00066ADD">
            <w:pPr>
              <w:jc w:val="center"/>
              <w:rPr>
                <w:rFonts w:ascii="GHEA Grapalat" w:hAnsi="GHEA Grapalat" w:cs="Calibri"/>
                <w:b/>
                <w:bCs/>
                <w:i/>
                <w:iCs/>
                <w:color w:val="000000"/>
                <w:sz w:val="14"/>
                <w:szCs w:val="14"/>
                <w:lang w:val="hy-AM"/>
              </w:rPr>
            </w:pPr>
            <w:r w:rsidRPr="00372CCD">
              <w:t xml:space="preserve"> 40 800</w:t>
            </w:r>
          </w:p>
        </w:tc>
        <w:tc>
          <w:tcPr>
            <w:tcW w:w="6917" w:type="dxa"/>
            <w:tcBorders>
              <w:top w:val="single" w:sz="4" w:space="0" w:color="auto"/>
              <w:left w:val="single" w:sz="4" w:space="0" w:color="auto"/>
              <w:bottom w:val="single" w:sz="4" w:space="0" w:color="auto"/>
              <w:right w:val="single" w:sz="4" w:space="0" w:color="auto"/>
            </w:tcBorders>
          </w:tcPr>
          <w:p w14:paraId="09622D87" w14:textId="299282DA" w:rsidR="00066ADD" w:rsidRDefault="00066ADD" w:rsidP="00066ADD">
            <w:pPr>
              <w:rPr>
                <w:rFonts w:ascii="GHEA Grapalat" w:hAnsi="GHEA Grapalat" w:cs="Calibri"/>
                <w:b/>
                <w:bCs/>
                <w:i/>
                <w:iCs/>
                <w:color w:val="000000"/>
                <w:sz w:val="20"/>
                <w:szCs w:val="20"/>
              </w:rPr>
            </w:pPr>
            <w:r w:rsidRPr="00C148CB">
              <w:t>Բաշմակի հեղյուս</w:t>
            </w:r>
          </w:p>
        </w:tc>
      </w:tr>
      <w:tr w:rsidR="00066ADD" w14:paraId="344D97F0"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08B94555" w14:textId="5BE6D383"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15</w:t>
            </w:r>
          </w:p>
        </w:tc>
        <w:tc>
          <w:tcPr>
            <w:tcW w:w="2372" w:type="dxa"/>
            <w:tcBorders>
              <w:top w:val="nil"/>
              <w:left w:val="nil"/>
              <w:bottom w:val="single" w:sz="4" w:space="0" w:color="auto"/>
              <w:right w:val="single" w:sz="4" w:space="0" w:color="auto"/>
            </w:tcBorders>
            <w:shd w:val="clear" w:color="auto" w:fill="auto"/>
          </w:tcPr>
          <w:p w14:paraId="46A58879" w14:textId="6A99972F" w:rsidR="00066ADD" w:rsidRDefault="00066ADD" w:rsidP="00066ADD">
            <w:pPr>
              <w:jc w:val="center"/>
              <w:rPr>
                <w:rFonts w:ascii="GHEA Grapalat" w:hAnsi="GHEA Grapalat" w:cs="Calibri"/>
                <w:b/>
                <w:bCs/>
                <w:i/>
                <w:iCs/>
                <w:color w:val="000000"/>
                <w:sz w:val="14"/>
                <w:szCs w:val="14"/>
                <w:lang w:val="hy-AM"/>
              </w:rPr>
            </w:pPr>
            <w:r w:rsidRPr="00372CCD">
              <w:t xml:space="preserve"> 160 000</w:t>
            </w:r>
          </w:p>
        </w:tc>
        <w:tc>
          <w:tcPr>
            <w:tcW w:w="6917" w:type="dxa"/>
            <w:tcBorders>
              <w:top w:val="single" w:sz="4" w:space="0" w:color="auto"/>
              <w:left w:val="single" w:sz="4" w:space="0" w:color="auto"/>
              <w:bottom w:val="single" w:sz="4" w:space="0" w:color="auto"/>
              <w:right w:val="single" w:sz="4" w:space="0" w:color="auto"/>
            </w:tcBorders>
          </w:tcPr>
          <w:p w14:paraId="57716572" w14:textId="74B2BBA9" w:rsidR="00066ADD" w:rsidRDefault="00066ADD" w:rsidP="00066ADD">
            <w:pPr>
              <w:rPr>
                <w:rFonts w:ascii="GHEA Grapalat" w:hAnsi="GHEA Grapalat" w:cs="Calibri"/>
                <w:b/>
                <w:bCs/>
                <w:i/>
                <w:iCs/>
                <w:color w:val="000000"/>
                <w:sz w:val="20"/>
                <w:szCs w:val="20"/>
              </w:rPr>
            </w:pPr>
            <w:r w:rsidRPr="00C148CB">
              <w:t>Տուրբոկոմպրեսոր</w:t>
            </w:r>
          </w:p>
        </w:tc>
      </w:tr>
      <w:tr w:rsidR="00066ADD" w14:paraId="087B47E0"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62C55A4" w14:textId="497BED1F"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16</w:t>
            </w:r>
          </w:p>
        </w:tc>
        <w:tc>
          <w:tcPr>
            <w:tcW w:w="2372" w:type="dxa"/>
            <w:tcBorders>
              <w:top w:val="nil"/>
              <w:left w:val="nil"/>
              <w:bottom w:val="single" w:sz="4" w:space="0" w:color="auto"/>
              <w:right w:val="single" w:sz="4" w:space="0" w:color="auto"/>
            </w:tcBorders>
            <w:shd w:val="clear" w:color="auto" w:fill="auto"/>
          </w:tcPr>
          <w:p w14:paraId="0DDE31A6" w14:textId="2149DD83" w:rsidR="00066ADD" w:rsidRDefault="00066ADD" w:rsidP="00066ADD">
            <w:pPr>
              <w:jc w:val="center"/>
              <w:rPr>
                <w:rFonts w:ascii="GHEA Grapalat" w:hAnsi="GHEA Grapalat" w:cs="Calibri"/>
                <w:b/>
                <w:bCs/>
                <w:i/>
                <w:iCs/>
                <w:color w:val="000000"/>
                <w:sz w:val="14"/>
                <w:szCs w:val="14"/>
                <w:lang w:val="hy-AM"/>
              </w:rPr>
            </w:pPr>
            <w:r w:rsidRPr="00372CCD">
              <w:t xml:space="preserve"> 4 000</w:t>
            </w:r>
          </w:p>
        </w:tc>
        <w:tc>
          <w:tcPr>
            <w:tcW w:w="6917" w:type="dxa"/>
            <w:tcBorders>
              <w:top w:val="single" w:sz="4" w:space="0" w:color="auto"/>
              <w:left w:val="single" w:sz="4" w:space="0" w:color="auto"/>
              <w:bottom w:val="single" w:sz="4" w:space="0" w:color="auto"/>
              <w:right w:val="single" w:sz="4" w:space="0" w:color="auto"/>
            </w:tcBorders>
          </w:tcPr>
          <w:p w14:paraId="20236235" w14:textId="07D633C4" w:rsidR="00066ADD" w:rsidRDefault="00066ADD" w:rsidP="00066ADD">
            <w:pPr>
              <w:rPr>
                <w:rFonts w:ascii="GHEA Grapalat" w:hAnsi="GHEA Grapalat" w:cs="Calibri"/>
                <w:b/>
                <w:bCs/>
                <w:i/>
                <w:iCs/>
                <w:color w:val="000000"/>
                <w:sz w:val="20"/>
                <w:szCs w:val="20"/>
              </w:rPr>
            </w:pPr>
            <w:r w:rsidRPr="00C148CB">
              <w:t>Ճնշման տվիչ</w:t>
            </w:r>
          </w:p>
        </w:tc>
      </w:tr>
      <w:tr w:rsidR="00066ADD" w14:paraId="2679CB13"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5C8528AC" w14:textId="0C5B1152"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17</w:t>
            </w:r>
          </w:p>
        </w:tc>
        <w:tc>
          <w:tcPr>
            <w:tcW w:w="2372" w:type="dxa"/>
            <w:tcBorders>
              <w:top w:val="nil"/>
              <w:left w:val="nil"/>
              <w:bottom w:val="single" w:sz="4" w:space="0" w:color="auto"/>
              <w:right w:val="single" w:sz="4" w:space="0" w:color="auto"/>
            </w:tcBorders>
            <w:shd w:val="clear" w:color="auto" w:fill="auto"/>
          </w:tcPr>
          <w:p w14:paraId="7B762B18" w14:textId="29C3B299" w:rsidR="00066ADD" w:rsidRDefault="00066ADD" w:rsidP="00066ADD">
            <w:pPr>
              <w:jc w:val="center"/>
              <w:rPr>
                <w:rFonts w:ascii="GHEA Grapalat" w:hAnsi="GHEA Grapalat" w:cs="Calibri"/>
                <w:b/>
                <w:bCs/>
                <w:i/>
                <w:iCs/>
                <w:color w:val="000000"/>
                <w:sz w:val="14"/>
                <w:szCs w:val="14"/>
                <w:lang w:val="hy-AM"/>
              </w:rPr>
            </w:pPr>
            <w:r w:rsidRPr="00372CCD">
              <w:t xml:space="preserve"> 4 000</w:t>
            </w:r>
          </w:p>
        </w:tc>
        <w:tc>
          <w:tcPr>
            <w:tcW w:w="6917" w:type="dxa"/>
            <w:tcBorders>
              <w:top w:val="single" w:sz="4" w:space="0" w:color="auto"/>
              <w:left w:val="single" w:sz="4" w:space="0" w:color="auto"/>
              <w:bottom w:val="single" w:sz="4" w:space="0" w:color="auto"/>
              <w:right w:val="single" w:sz="4" w:space="0" w:color="auto"/>
            </w:tcBorders>
          </w:tcPr>
          <w:p w14:paraId="7F602509" w14:textId="3F8C92F0" w:rsidR="00066ADD" w:rsidRDefault="00066ADD" w:rsidP="00066ADD">
            <w:pPr>
              <w:rPr>
                <w:rFonts w:ascii="GHEA Grapalat" w:hAnsi="GHEA Grapalat" w:cs="Calibri"/>
                <w:b/>
                <w:bCs/>
                <w:i/>
                <w:iCs/>
                <w:color w:val="000000"/>
                <w:sz w:val="20"/>
                <w:szCs w:val="20"/>
              </w:rPr>
            </w:pPr>
            <w:r w:rsidRPr="00C148CB">
              <w:t>Ջրի տվիչ</w:t>
            </w:r>
          </w:p>
        </w:tc>
      </w:tr>
      <w:tr w:rsidR="00066ADD" w14:paraId="18ACF1DE"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3A8394F3" w14:textId="45B530A9"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18</w:t>
            </w:r>
          </w:p>
        </w:tc>
        <w:tc>
          <w:tcPr>
            <w:tcW w:w="2372" w:type="dxa"/>
            <w:tcBorders>
              <w:top w:val="nil"/>
              <w:left w:val="nil"/>
              <w:bottom w:val="single" w:sz="4" w:space="0" w:color="auto"/>
              <w:right w:val="single" w:sz="4" w:space="0" w:color="auto"/>
            </w:tcBorders>
            <w:shd w:val="clear" w:color="auto" w:fill="auto"/>
          </w:tcPr>
          <w:p w14:paraId="64F60305" w14:textId="53A76069" w:rsidR="00066ADD" w:rsidRDefault="00066ADD" w:rsidP="00066ADD">
            <w:pPr>
              <w:jc w:val="center"/>
              <w:rPr>
                <w:rFonts w:ascii="GHEA Grapalat" w:hAnsi="GHEA Grapalat" w:cs="Calibri"/>
                <w:b/>
                <w:bCs/>
                <w:i/>
                <w:iCs/>
                <w:color w:val="000000"/>
                <w:sz w:val="14"/>
                <w:szCs w:val="14"/>
                <w:lang w:val="hy-AM"/>
              </w:rPr>
            </w:pPr>
            <w:r w:rsidRPr="00372CCD">
              <w:t xml:space="preserve"> 6 000</w:t>
            </w:r>
          </w:p>
        </w:tc>
        <w:tc>
          <w:tcPr>
            <w:tcW w:w="6917" w:type="dxa"/>
            <w:tcBorders>
              <w:top w:val="single" w:sz="4" w:space="0" w:color="auto"/>
              <w:left w:val="single" w:sz="4" w:space="0" w:color="auto"/>
              <w:bottom w:val="single" w:sz="4" w:space="0" w:color="auto"/>
              <w:right w:val="single" w:sz="4" w:space="0" w:color="auto"/>
            </w:tcBorders>
          </w:tcPr>
          <w:p w14:paraId="4CDEC15D" w14:textId="0EEDC587" w:rsidR="00066ADD" w:rsidRDefault="00066ADD" w:rsidP="00066ADD">
            <w:pPr>
              <w:rPr>
                <w:rFonts w:ascii="GHEA Grapalat" w:hAnsi="GHEA Grapalat" w:cs="Calibri"/>
                <w:b/>
                <w:bCs/>
                <w:i/>
                <w:iCs/>
                <w:color w:val="000000"/>
                <w:sz w:val="20"/>
                <w:szCs w:val="20"/>
              </w:rPr>
            </w:pPr>
            <w:r w:rsidRPr="00C148CB">
              <w:t>Ջրի պոմպի փոկ</w:t>
            </w:r>
          </w:p>
        </w:tc>
      </w:tr>
      <w:tr w:rsidR="00066ADD" w14:paraId="21C1F44E"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1683F4EE" w14:textId="73716BAA"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19</w:t>
            </w:r>
          </w:p>
        </w:tc>
        <w:tc>
          <w:tcPr>
            <w:tcW w:w="2372" w:type="dxa"/>
            <w:tcBorders>
              <w:top w:val="nil"/>
              <w:left w:val="nil"/>
              <w:bottom w:val="single" w:sz="4" w:space="0" w:color="auto"/>
              <w:right w:val="single" w:sz="4" w:space="0" w:color="auto"/>
            </w:tcBorders>
            <w:shd w:val="clear" w:color="auto" w:fill="auto"/>
          </w:tcPr>
          <w:p w14:paraId="5F580FA6" w14:textId="572A8B43" w:rsidR="00066ADD" w:rsidRDefault="00066ADD" w:rsidP="00066ADD">
            <w:pPr>
              <w:jc w:val="center"/>
              <w:rPr>
                <w:rFonts w:ascii="GHEA Grapalat" w:hAnsi="GHEA Grapalat" w:cs="Calibri"/>
                <w:b/>
                <w:bCs/>
                <w:i/>
                <w:iCs/>
                <w:color w:val="000000"/>
                <w:sz w:val="14"/>
                <w:szCs w:val="14"/>
                <w:lang w:val="hy-AM"/>
              </w:rPr>
            </w:pPr>
            <w:r w:rsidRPr="00372CCD">
              <w:t xml:space="preserve"> 4 000</w:t>
            </w:r>
          </w:p>
        </w:tc>
        <w:tc>
          <w:tcPr>
            <w:tcW w:w="6917" w:type="dxa"/>
            <w:tcBorders>
              <w:top w:val="single" w:sz="4" w:space="0" w:color="auto"/>
              <w:left w:val="single" w:sz="4" w:space="0" w:color="auto"/>
              <w:bottom w:val="single" w:sz="4" w:space="0" w:color="auto"/>
              <w:right w:val="single" w:sz="4" w:space="0" w:color="auto"/>
            </w:tcBorders>
          </w:tcPr>
          <w:p w14:paraId="505D2E31" w14:textId="52BF7255" w:rsidR="00066ADD" w:rsidRDefault="00066ADD" w:rsidP="00066ADD">
            <w:pPr>
              <w:rPr>
                <w:rFonts w:ascii="GHEA Grapalat" w:hAnsi="GHEA Grapalat" w:cs="Calibri"/>
                <w:b/>
                <w:bCs/>
                <w:i/>
                <w:iCs/>
                <w:color w:val="000000"/>
                <w:sz w:val="20"/>
                <w:szCs w:val="20"/>
              </w:rPr>
            </w:pPr>
            <w:r w:rsidRPr="00C148CB">
              <w:t>Հովացման ռադիատորի կափարիչ</w:t>
            </w:r>
          </w:p>
        </w:tc>
      </w:tr>
      <w:tr w:rsidR="00066ADD" w14:paraId="0BEDC6BB"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511B4BE" w14:textId="5F7631D8"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20</w:t>
            </w:r>
          </w:p>
        </w:tc>
        <w:tc>
          <w:tcPr>
            <w:tcW w:w="2372" w:type="dxa"/>
            <w:tcBorders>
              <w:top w:val="nil"/>
              <w:left w:val="nil"/>
              <w:bottom w:val="single" w:sz="4" w:space="0" w:color="auto"/>
              <w:right w:val="single" w:sz="4" w:space="0" w:color="auto"/>
            </w:tcBorders>
            <w:shd w:val="clear" w:color="auto" w:fill="auto"/>
          </w:tcPr>
          <w:p w14:paraId="334FB092" w14:textId="162D717E" w:rsidR="00066ADD" w:rsidRDefault="00066ADD" w:rsidP="00066ADD">
            <w:pPr>
              <w:jc w:val="center"/>
              <w:rPr>
                <w:rFonts w:ascii="GHEA Grapalat" w:hAnsi="GHEA Grapalat" w:cs="Calibri"/>
                <w:b/>
                <w:bCs/>
                <w:i/>
                <w:iCs/>
                <w:color w:val="000000"/>
                <w:sz w:val="14"/>
                <w:szCs w:val="14"/>
                <w:lang w:val="hy-AM"/>
              </w:rPr>
            </w:pPr>
            <w:r w:rsidRPr="00372CCD">
              <w:t xml:space="preserve"> 12 000</w:t>
            </w:r>
          </w:p>
        </w:tc>
        <w:tc>
          <w:tcPr>
            <w:tcW w:w="6917" w:type="dxa"/>
            <w:tcBorders>
              <w:top w:val="single" w:sz="4" w:space="0" w:color="auto"/>
              <w:left w:val="single" w:sz="4" w:space="0" w:color="auto"/>
              <w:bottom w:val="single" w:sz="4" w:space="0" w:color="auto"/>
              <w:right w:val="single" w:sz="4" w:space="0" w:color="auto"/>
            </w:tcBorders>
          </w:tcPr>
          <w:p w14:paraId="1335A453" w14:textId="1591F9C1" w:rsidR="00066ADD" w:rsidRDefault="00066ADD" w:rsidP="00066ADD">
            <w:pPr>
              <w:rPr>
                <w:rFonts w:ascii="GHEA Grapalat" w:hAnsi="GHEA Grapalat" w:cs="Calibri"/>
                <w:b/>
                <w:bCs/>
                <w:i/>
                <w:iCs/>
                <w:color w:val="000000"/>
                <w:sz w:val="20"/>
                <w:szCs w:val="20"/>
              </w:rPr>
            </w:pPr>
            <w:r w:rsidRPr="00C148CB">
              <w:t>Օդի զտիչ</w:t>
            </w:r>
          </w:p>
        </w:tc>
      </w:tr>
      <w:tr w:rsidR="00066ADD" w14:paraId="00A3E8A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6820A928" w14:textId="78F17549"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21</w:t>
            </w:r>
          </w:p>
        </w:tc>
        <w:tc>
          <w:tcPr>
            <w:tcW w:w="2372" w:type="dxa"/>
            <w:tcBorders>
              <w:top w:val="nil"/>
              <w:left w:val="nil"/>
              <w:bottom w:val="single" w:sz="4" w:space="0" w:color="auto"/>
              <w:right w:val="single" w:sz="4" w:space="0" w:color="auto"/>
            </w:tcBorders>
            <w:shd w:val="clear" w:color="auto" w:fill="auto"/>
          </w:tcPr>
          <w:p w14:paraId="48065D70" w14:textId="6867B4AE" w:rsidR="00066ADD" w:rsidRDefault="00066ADD" w:rsidP="00066ADD">
            <w:pPr>
              <w:jc w:val="center"/>
              <w:rPr>
                <w:rFonts w:ascii="GHEA Grapalat" w:hAnsi="GHEA Grapalat" w:cs="Calibri"/>
                <w:b/>
                <w:bCs/>
                <w:i/>
                <w:iCs/>
                <w:color w:val="000000"/>
                <w:sz w:val="14"/>
                <w:szCs w:val="14"/>
                <w:lang w:val="hy-AM"/>
              </w:rPr>
            </w:pPr>
            <w:r w:rsidRPr="00372CCD">
              <w:t xml:space="preserve"> 1 000</w:t>
            </w:r>
          </w:p>
        </w:tc>
        <w:tc>
          <w:tcPr>
            <w:tcW w:w="6917" w:type="dxa"/>
            <w:tcBorders>
              <w:top w:val="single" w:sz="4" w:space="0" w:color="auto"/>
              <w:left w:val="single" w:sz="4" w:space="0" w:color="auto"/>
              <w:bottom w:val="single" w:sz="4" w:space="0" w:color="auto"/>
              <w:right w:val="single" w:sz="4" w:space="0" w:color="auto"/>
            </w:tcBorders>
          </w:tcPr>
          <w:p w14:paraId="373B7FD5" w14:textId="1C27108C" w:rsidR="00066ADD" w:rsidRDefault="00066ADD" w:rsidP="00066ADD">
            <w:pPr>
              <w:rPr>
                <w:rFonts w:ascii="GHEA Grapalat" w:hAnsi="GHEA Grapalat" w:cs="Calibri"/>
                <w:b/>
                <w:bCs/>
                <w:i/>
                <w:iCs/>
                <w:color w:val="000000"/>
                <w:sz w:val="20"/>
                <w:szCs w:val="20"/>
              </w:rPr>
            </w:pPr>
            <w:r w:rsidRPr="00C148CB">
              <w:t>Վառելիքի զտիչ</w:t>
            </w:r>
          </w:p>
        </w:tc>
      </w:tr>
      <w:tr w:rsidR="00066ADD" w14:paraId="226E40A4"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5E763709" w14:textId="048A76B8"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22</w:t>
            </w:r>
          </w:p>
        </w:tc>
        <w:tc>
          <w:tcPr>
            <w:tcW w:w="2372" w:type="dxa"/>
            <w:tcBorders>
              <w:top w:val="nil"/>
              <w:left w:val="nil"/>
              <w:bottom w:val="single" w:sz="4" w:space="0" w:color="auto"/>
              <w:right w:val="single" w:sz="4" w:space="0" w:color="auto"/>
            </w:tcBorders>
            <w:shd w:val="clear" w:color="auto" w:fill="auto"/>
          </w:tcPr>
          <w:p w14:paraId="782A2E41" w14:textId="6D8B631B" w:rsidR="00066ADD" w:rsidRDefault="00066ADD" w:rsidP="00066ADD">
            <w:pPr>
              <w:jc w:val="center"/>
              <w:rPr>
                <w:rFonts w:ascii="GHEA Grapalat" w:hAnsi="GHEA Grapalat" w:cs="Calibri"/>
                <w:b/>
                <w:bCs/>
                <w:i/>
                <w:iCs/>
                <w:color w:val="000000"/>
                <w:sz w:val="14"/>
                <w:szCs w:val="14"/>
                <w:lang w:val="hy-AM"/>
              </w:rPr>
            </w:pPr>
            <w:r w:rsidRPr="00372CCD">
              <w:t xml:space="preserve"> 1 000</w:t>
            </w:r>
          </w:p>
        </w:tc>
        <w:tc>
          <w:tcPr>
            <w:tcW w:w="6917" w:type="dxa"/>
            <w:tcBorders>
              <w:top w:val="single" w:sz="4" w:space="0" w:color="auto"/>
              <w:left w:val="single" w:sz="4" w:space="0" w:color="auto"/>
              <w:bottom w:val="single" w:sz="4" w:space="0" w:color="auto"/>
              <w:right w:val="single" w:sz="4" w:space="0" w:color="auto"/>
            </w:tcBorders>
          </w:tcPr>
          <w:p w14:paraId="053D7997" w14:textId="21B27D83" w:rsidR="00066ADD" w:rsidRDefault="00066ADD" w:rsidP="00066ADD">
            <w:pPr>
              <w:rPr>
                <w:rFonts w:ascii="GHEA Grapalat" w:hAnsi="GHEA Grapalat" w:cs="Calibri"/>
                <w:b/>
                <w:bCs/>
                <w:i/>
                <w:iCs/>
                <w:color w:val="000000"/>
                <w:sz w:val="20"/>
                <w:szCs w:val="20"/>
              </w:rPr>
            </w:pPr>
            <w:r w:rsidRPr="00C148CB">
              <w:t>Տուրբոյի զտիչ</w:t>
            </w:r>
          </w:p>
        </w:tc>
      </w:tr>
      <w:tr w:rsidR="00066ADD" w14:paraId="3F1A49B1"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0DCDC607" w14:textId="4712CE0A"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23</w:t>
            </w:r>
          </w:p>
        </w:tc>
        <w:tc>
          <w:tcPr>
            <w:tcW w:w="2372" w:type="dxa"/>
            <w:tcBorders>
              <w:top w:val="nil"/>
              <w:left w:val="nil"/>
              <w:bottom w:val="single" w:sz="4" w:space="0" w:color="auto"/>
              <w:right w:val="single" w:sz="4" w:space="0" w:color="auto"/>
            </w:tcBorders>
            <w:shd w:val="clear" w:color="auto" w:fill="auto"/>
          </w:tcPr>
          <w:p w14:paraId="2A32AE18" w14:textId="1765F23B" w:rsidR="00066ADD" w:rsidRDefault="00066ADD" w:rsidP="00066ADD">
            <w:pPr>
              <w:jc w:val="center"/>
              <w:rPr>
                <w:rFonts w:ascii="GHEA Grapalat" w:hAnsi="GHEA Grapalat" w:cs="Calibri"/>
                <w:b/>
                <w:bCs/>
                <w:i/>
                <w:iCs/>
                <w:color w:val="000000"/>
                <w:sz w:val="14"/>
                <w:szCs w:val="14"/>
                <w:lang w:val="hy-AM"/>
              </w:rPr>
            </w:pPr>
            <w:r w:rsidRPr="00372CCD">
              <w:t xml:space="preserve"> 10 200</w:t>
            </w:r>
          </w:p>
        </w:tc>
        <w:tc>
          <w:tcPr>
            <w:tcW w:w="6917" w:type="dxa"/>
            <w:tcBorders>
              <w:top w:val="single" w:sz="4" w:space="0" w:color="auto"/>
              <w:left w:val="single" w:sz="4" w:space="0" w:color="auto"/>
              <w:bottom w:val="single" w:sz="4" w:space="0" w:color="auto"/>
              <w:right w:val="single" w:sz="4" w:space="0" w:color="auto"/>
            </w:tcBorders>
          </w:tcPr>
          <w:p w14:paraId="754DA75B" w14:textId="5785DC56" w:rsidR="00066ADD" w:rsidRDefault="00066ADD" w:rsidP="00066ADD">
            <w:pPr>
              <w:rPr>
                <w:rFonts w:ascii="GHEA Grapalat" w:hAnsi="GHEA Grapalat" w:cs="Calibri"/>
                <w:b/>
                <w:bCs/>
                <w:i/>
                <w:iCs/>
                <w:color w:val="000000"/>
                <w:sz w:val="20"/>
                <w:szCs w:val="20"/>
              </w:rPr>
            </w:pPr>
            <w:r w:rsidRPr="00C148CB">
              <w:t>Գլդոնների հեղյուս</w:t>
            </w:r>
          </w:p>
        </w:tc>
      </w:tr>
      <w:tr w:rsidR="00066ADD" w14:paraId="71584E61"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104235D1" w14:textId="7148736E"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24</w:t>
            </w:r>
          </w:p>
        </w:tc>
        <w:tc>
          <w:tcPr>
            <w:tcW w:w="2372" w:type="dxa"/>
            <w:tcBorders>
              <w:top w:val="nil"/>
              <w:left w:val="nil"/>
              <w:bottom w:val="single" w:sz="4" w:space="0" w:color="auto"/>
              <w:right w:val="single" w:sz="4" w:space="0" w:color="auto"/>
            </w:tcBorders>
            <w:shd w:val="clear" w:color="auto" w:fill="auto"/>
          </w:tcPr>
          <w:p w14:paraId="57175C94" w14:textId="3D0A78CE" w:rsidR="00066ADD" w:rsidRDefault="00066ADD" w:rsidP="00066ADD">
            <w:pPr>
              <w:jc w:val="center"/>
              <w:rPr>
                <w:rFonts w:ascii="GHEA Grapalat" w:hAnsi="GHEA Grapalat" w:cs="Calibri"/>
                <w:b/>
                <w:bCs/>
                <w:i/>
                <w:iCs/>
                <w:color w:val="000000"/>
                <w:sz w:val="14"/>
                <w:szCs w:val="14"/>
                <w:lang w:val="hy-AM"/>
              </w:rPr>
            </w:pPr>
            <w:r w:rsidRPr="00372CCD">
              <w:t xml:space="preserve"> 3 000</w:t>
            </w:r>
          </w:p>
        </w:tc>
        <w:tc>
          <w:tcPr>
            <w:tcW w:w="6917" w:type="dxa"/>
            <w:tcBorders>
              <w:top w:val="single" w:sz="4" w:space="0" w:color="auto"/>
              <w:left w:val="single" w:sz="4" w:space="0" w:color="auto"/>
              <w:bottom w:val="single" w:sz="4" w:space="0" w:color="auto"/>
              <w:right w:val="single" w:sz="4" w:space="0" w:color="auto"/>
            </w:tcBorders>
          </w:tcPr>
          <w:p w14:paraId="364788CF" w14:textId="4562AF9A" w:rsidR="00066ADD" w:rsidRDefault="00066ADD" w:rsidP="00066ADD">
            <w:pPr>
              <w:rPr>
                <w:rFonts w:ascii="GHEA Grapalat" w:hAnsi="GHEA Grapalat" w:cs="Calibri"/>
                <w:b/>
                <w:bCs/>
                <w:i/>
                <w:iCs/>
                <w:color w:val="000000"/>
                <w:sz w:val="20"/>
                <w:szCs w:val="20"/>
              </w:rPr>
            </w:pPr>
            <w:r w:rsidRPr="00C148CB">
              <w:t>Կիսասռնու հեղյուս</w:t>
            </w:r>
          </w:p>
        </w:tc>
      </w:tr>
      <w:tr w:rsidR="00066ADD" w14:paraId="62740753"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1D468237" w14:textId="0ECFAD0B"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25</w:t>
            </w:r>
          </w:p>
        </w:tc>
        <w:tc>
          <w:tcPr>
            <w:tcW w:w="2372" w:type="dxa"/>
            <w:tcBorders>
              <w:top w:val="nil"/>
              <w:left w:val="nil"/>
              <w:bottom w:val="single" w:sz="4" w:space="0" w:color="auto"/>
              <w:right w:val="single" w:sz="4" w:space="0" w:color="auto"/>
            </w:tcBorders>
            <w:shd w:val="clear" w:color="auto" w:fill="auto"/>
          </w:tcPr>
          <w:p w14:paraId="34FE2AB0" w14:textId="55C95997" w:rsidR="00066ADD" w:rsidRDefault="00066ADD" w:rsidP="00066ADD">
            <w:pPr>
              <w:jc w:val="center"/>
              <w:rPr>
                <w:rFonts w:ascii="GHEA Grapalat" w:hAnsi="GHEA Grapalat" w:cs="Calibri"/>
                <w:b/>
                <w:bCs/>
                <w:i/>
                <w:iCs/>
                <w:color w:val="000000"/>
                <w:sz w:val="14"/>
                <w:szCs w:val="14"/>
                <w:lang w:val="hy-AM"/>
              </w:rPr>
            </w:pPr>
            <w:r w:rsidRPr="00372CCD">
              <w:t xml:space="preserve"> 40 000</w:t>
            </w:r>
          </w:p>
        </w:tc>
        <w:tc>
          <w:tcPr>
            <w:tcW w:w="6917" w:type="dxa"/>
            <w:tcBorders>
              <w:top w:val="single" w:sz="4" w:space="0" w:color="auto"/>
              <w:left w:val="single" w:sz="4" w:space="0" w:color="auto"/>
              <w:bottom w:val="single" w:sz="4" w:space="0" w:color="auto"/>
              <w:right w:val="single" w:sz="4" w:space="0" w:color="auto"/>
            </w:tcBorders>
          </w:tcPr>
          <w:p w14:paraId="15B88286" w14:textId="75F7710C" w:rsidR="00066ADD" w:rsidRDefault="00066ADD" w:rsidP="00066ADD">
            <w:pPr>
              <w:rPr>
                <w:rFonts w:ascii="GHEA Grapalat" w:hAnsi="GHEA Grapalat" w:cs="Calibri"/>
                <w:b/>
                <w:bCs/>
                <w:i/>
                <w:iCs/>
                <w:color w:val="000000"/>
                <w:sz w:val="20"/>
                <w:szCs w:val="20"/>
              </w:rPr>
            </w:pPr>
            <w:r w:rsidRPr="00C148CB">
              <w:t>Ուղղորդման սահնակ</w:t>
            </w:r>
          </w:p>
        </w:tc>
      </w:tr>
      <w:tr w:rsidR="00066ADD" w14:paraId="59B7F31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C11330D" w14:textId="17CEB812" w:rsidR="00066ADD" w:rsidRPr="00066ADD"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26</w:t>
            </w:r>
          </w:p>
        </w:tc>
        <w:tc>
          <w:tcPr>
            <w:tcW w:w="2372" w:type="dxa"/>
            <w:tcBorders>
              <w:top w:val="nil"/>
              <w:left w:val="nil"/>
              <w:bottom w:val="single" w:sz="4" w:space="0" w:color="auto"/>
              <w:right w:val="single" w:sz="4" w:space="0" w:color="auto"/>
            </w:tcBorders>
            <w:shd w:val="clear" w:color="auto" w:fill="auto"/>
          </w:tcPr>
          <w:p w14:paraId="2AE05630" w14:textId="287EDF22" w:rsidR="00066ADD" w:rsidRDefault="00066ADD" w:rsidP="00066ADD">
            <w:pPr>
              <w:jc w:val="center"/>
              <w:rPr>
                <w:rFonts w:ascii="GHEA Grapalat" w:hAnsi="GHEA Grapalat" w:cs="Calibri"/>
                <w:b/>
                <w:bCs/>
                <w:i/>
                <w:iCs/>
                <w:color w:val="000000"/>
                <w:sz w:val="14"/>
                <w:szCs w:val="14"/>
                <w:lang w:val="hy-AM"/>
              </w:rPr>
            </w:pPr>
            <w:r w:rsidRPr="00372CCD">
              <w:t xml:space="preserve"> 80 000</w:t>
            </w:r>
          </w:p>
        </w:tc>
        <w:tc>
          <w:tcPr>
            <w:tcW w:w="6917" w:type="dxa"/>
            <w:tcBorders>
              <w:top w:val="single" w:sz="4" w:space="0" w:color="auto"/>
              <w:left w:val="single" w:sz="4" w:space="0" w:color="auto"/>
              <w:bottom w:val="single" w:sz="4" w:space="0" w:color="auto"/>
              <w:right w:val="single" w:sz="4" w:space="0" w:color="auto"/>
            </w:tcBorders>
          </w:tcPr>
          <w:p w14:paraId="7B572874" w14:textId="30B8CBDA" w:rsidR="00066ADD" w:rsidRDefault="00066ADD" w:rsidP="00066ADD">
            <w:pPr>
              <w:rPr>
                <w:rFonts w:ascii="GHEA Grapalat" w:hAnsi="GHEA Grapalat" w:cs="Calibri"/>
                <w:b/>
                <w:bCs/>
                <w:i/>
                <w:iCs/>
                <w:color w:val="000000"/>
                <w:sz w:val="20"/>
                <w:szCs w:val="20"/>
              </w:rPr>
            </w:pPr>
            <w:r w:rsidRPr="00C148CB">
              <w:t>Ուղղորդիչներ</w:t>
            </w:r>
          </w:p>
        </w:tc>
      </w:tr>
      <w:tr w:rsidR="00066ADD" w14:paraId="096B3FCC" w14:textId="77777777" w:rsidTr="007F3395">
        <w:trPr>
          <w:trHeight w:val="360"/>
        </w:trPr>
        <w:tc>
          <w:tcPr>
            <w:tcW w:w="1025" w:type="dxa"/>
            <w:tcBorders>
              <w:top w:val="nil"/>
              <w:left w:val="single" w:sz="4" w:space="0" w:color="auto"/>
              <w:bottom w:val="single" w:sz="4" w:space="0" w:color="auto"/>
              <w:right w:val="single" w:sz="4" w:space="0" w:color="auto"/>
            </w:tcBorders>
            <w:shd w:val="clear" w:color="auto" w:fill="auto"/>
            <w:vAlign w:val="center"/>
          </w:tcPr>
          <w:p w14:paraId="2E3E0020" w14:textId="2CFE5F6D" w:rsidR="00066ADD" w:rsidRPr="00606916" w:rsidRDefault="00066ADD" w:rsidP="00066ADD">
            <w:pPr>
              <w:jc w:val="center"/>
              <w:rPr>
                <w:rFonts w:ascii="GHEA Grapalat" w:hAnsi="GHEA Grapalat" w:cs="Calibri"/>
                <w:b/>
                <w:bCs/>
                <w:i/>
                <w:iCs/>
                <w:color w:val="000000"/>
                <w:sz w:val="14"/>
                <w:szCs w:val="14"/>
                <w:lang w:val="ru-RU"/>
              </w:rPr>
            </w:pPr>
            <w:r>
              <w:rPr>
                <w:rFonts w:ascii="GHEA Grapalat" w:hAnsi="GHEA Grapalat" w:cs="Calibri"/>
                <w:b/>
                <w:bCs/>
                <w:i/>
                <w:iCs/>
                <w:color w:val="000000"/>
                <w:sz w:val="14"/>
                <w:szCs w:val="14"/>
                <w:lang w:val="ru-RU"/>
              </w:rPr>
              <w:t>27</w:t>
            </w:r>
          </w:p>
        </w:tc>
        <w:tc>
          <w:tcPr>
            <w:tcW w:w="2372" w:type="dxa"/>
            <w:tcBorders>
              <w:top w:val="nil"/>
              <w:left w:val="nil"/>
              <w:bottom w:val="single" w:sz="4" w:space="0" w:color="auto"/>
              <w:right w:val="single" w:sz="4" w:space="0" w:color="auto"/>
            </w:tcBorders>
            <w:shd w:val="clear" w:color="auto" w:fill="auto"/>
          </w:tcPr>
          <w:p w14:paraId="1B97864C" w14:textId="2642D6B2" w:rsidR="00066ADD" w:rsidRPr="007C06E9" w:rsidRDefault="00066ADD" w:rsidP="00066ADD">
            <w:pPr>
              <w:jc w:val="center"/>
              <w:rPr>
                <w:rFonts w:ascii="GHEA Grapalat" w:hAnsi="GHEA Grapalat" w:cs="Calibri"/>
                <w:b/>
                <w:bCs/>
                <w:i/>
                <w:iCs/>
                <w:color w:val="000000"/>
                <w:sz w:val="14"/>
                <w:szCs w:val="14"/>
                <w:lang w:val="ru-RU"/>
              </w:rPr>
            </w:pPr>
            <w:r w:rsidRPr="00372CCD">
              <w:t xml:space="preserve"> 35 000</w:t>
            </w:r>
          </w:p>
        </w:tc>
        <w:tc>
          <w:tcPr>
            <w:tcW w:w="6917" w:type="dxa"/>
            <w:tcBorders>
              <w:top w:val="single" w:sz="4" w:space="0" w:color="auto"/>
              <w:left w:val="single" w:sz="4" w:space="0" w:color="auto"/>
              <w:bottom w:val="single" w:sz="4" w:space="0" w:color="auto"/>
              <w:right w:val="single" w:sz="4" w:space="0" w:color="auto"/>
            </w:tcBorders>
          </w:tcPr>
          <w:p w14:paraId="1F07CDB4" w14:textId="3C7132A7" w:rsidR="00066ADD" w:rsidRPr="00606916" w:rsidRDefault="00066ADD" w:rsidP="00066ADD">
            <w:pPr>
              <w:rPr>
                <w:rFonts w:ascii="GHEA Grapalat" w:hAnsi="GHEA Grapalat" w:cs="Calibri"/>
                <w:b/>
                <w:bCs/>
                <w:i/>
                <w:iCs/>
                <w:color w:val="000000"/>
                <w:sz w:val="20"/>
                <w:szCs w:val="20"/>
                <w:lang w:val="ru-RU"/>
              </w:rPr>
            </w:pPr>
            <w:r w:rsidRPr="00C148CB">
              <w:t>Հիդրոգլան</w:t>
            </w:r>
          </w:p>
        </w:tc>
      </w:tr>
      <w:tr w:rsidR="00066ADD" w14:paraId="2F729E03" w14:textId="77777777" w:rsidTr="00066ADD">
        <w:trPr>
          <w:trHeight w:val="360"/>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0335C797" w14:textId="6BBC043A" w:rsidR="00066ADD" w:rsidRPr="00606916" w:rsidRDefault="00066ADD" w:rsidP="00066ADD">
            <w:pPr>
              <w:jc w:val="center"/>
              <w:rPr>
                <w:rFonts w:ascii="GHEA Grapalat" w:hAnsi="GHEA Grapalat" w:cs="Calibri"/>
                <w:color w:val="000000"/>
                <w:sz w:val="16"/>
                <w:szCs w:val="16"/>
                <w:lang w:val="ru-RU"/>
              </w:rPr>
            </w:pPr>
            <w:r>
              <w:rPr>
                <w:rFonts w:ascii="GHEA Grapalat" w:hAnsi="GHEA Grapalat" w:cs="Calibri"/>
                <w:color w:val="000000"/>
                <w:sz w:val="16"/>
                <w:szCs w:val="20"/>
                <w:lang w:val="ru-RU"/>
              </w:rPr>
              <w:t>28</w:t>
            </w:r>
          </w:p>
        </w:tc>
        <w:tc>
          <w:tcPr>
            <w:tcW w:w="2372" w:type="dxa"/>
            <w:tcBorders>
              <w:top w:val="nil"/>
              <w:left w:val="nil"/>
              <w:bottom w:val="single" w:sz="4" w:space="0" w:color="auto"/>
              <w:right w:val="single" w:sz="4" w:space="0" w:color="auto"/>
            </w:tcBorders>
            <w:shd w:val="clear" w:color="auto" w:fill="auto"/>
          </w:tcPr>
          <w:p w14:paraId="4136A699" w14:textId="6D333F1B" w:rsidR="00066ADD" w:rsidRPr="007C06E9" w:rsidRDefault="00066ADD" w:rsidP="00066ADD">
            <w:pPr>
              <w:jc w:val="center"/>
              <w:rPr>
                <w:rFonts w:ascii="GHEA Grapalat" w:hAnsi="GHEA Grapalat" w:cs="Calibri"/>
                <w:color w:val="000000"/>
                <w:sz w:val="16"/>
                <w:szCs w:val="16"/>
                <w:lang w:val="ru-RU"/>
              </w:rPr>
            </w:pPr>
            <w:r w:rsidRPr="00372CCD">
              <w:t xml:space="preserve"> 144 000</w:t>
            </w:r>
          </w:p>
        </w:tc>
        <w:tc>
          <w:tcPr>
            <w:tcW w:w="6917" w:type="dxa"/>
            <w:tcBorders>
              <w:top w:val="nil"/>
              <w:left w:val="nil"/>
              <w:bottom w:val="single" w:sz="4" w:space="0" w:color="auto"/>
              <w:right w:val="single" w:sz="4" w:space="0" w:color="auto"/>
            </w:tcBorders>
            <w:shd w:val="clear" w:color="auto" w:fill="auto"/>
          </w:tcPr>
          <w:p w14:paraId="68A22502" w14:textId="5DB0FCF2" w:rsidR="00066ADD" w:rsidRPr="00606916" w:rsidRDefault="00066ADD" w:rsidP="00066ADD">
            <w:pPr>
              <w:jc w:val="both"/>
              <w:rPr>
                <w:rFonts w:ascii="GHEA Grapalat" w:hAnsi="GHEA Grapalat" w:cs="Calibri"/>
                <w:color w:val="000000"/>
                <w:sz w:val="20"/>
                <w:szCs w:val="20"/>
                <w:lang w:val="ru-RU"/>
              </w:rPr>
            </w:pPr>
            <w:r w:rsidRPr="00C148CB">
              <w:t>Բաշմակ</w:t>
            </w:r>
          </w:p>
        </w:tc>
      </w:tr>
      <w:tr w:rsidR="00066ADD" w14:paraId="2631993D" w14:textId="77777777" w:rsidTr="00066ADD">
        <w:trPr>
          <w:trHeight w:val="36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16F094C" w14:textId="60D6C47E" w:rsidR="00066ADD" w:rsidRDefault="00066ADD" w:rsidP="00066ADD">
            <w:pPr>
              <w:jc w:val="center"/>
              <w:rPr>
                <w:rFonts w:ascii="GHEA Grapalat" w:hAnsi="GHEA Grapalat" w:cs="Calibri"/>
                <w:color w:val="000000"/>
                <w:sz w:val="16"/>
                <w:szCs w:val="20"/>
                <w:lang w:val="ru-RU"/>
              </w:rPr>
            </w:pPr>
            <w:r>
              <w:rPr>
                <w:rFonts w:ascii="GHEA Grapalat" w:hAnsi="GHEA Grapalat" w:cs="Calibri"/>
                <w:color w:val="000000"/>
                <w:sz w:val="16"/>
                <w:szCs w:val="20"/>
                <w:lang w:val="ru-RU"/>
              </w:rPr>
              <w:t>29</w:t>
            </w:r>
          </w:p>
        </w:tc>
        <w:tc>
          <w:tcPr>
            <w:tcW w:w="2372" w:type="dxa"/>
            <w:tcBorders>
              <w:top w:val="single" w:sz="4" w:space="0" w:color="auto"/>
              <w:left w:val="nil"/>
              <w:bottom w:val="single" w:sz="4" w:space="0" w:color="auto"/>
              <w:right w:val="single" w:sz="4" w:space="0" w:color="auto"/>
            </w:tcBorders>
            <w:shd w:val="clear" w:color="auto" w:fill="auto"/>
          </w:tcPr>
          <w:p w14:paraId="5BC472A3" w14:textId="6208E3D8" w:rsidR="00066ADD" w:rsidRDefault="00066ADD" w:rsidP="00066ADD">
            <w:pPr>
              <w:jc w:val="center"/>
              <w:rPr>
                <w:rFonts w:ascii="GHEA Grapalat" w:hAnsi="GHEA Grapalat" w:cs="Calibri"/>
                <w:color w:val="000000"/>
                <w:sz w:val="16"/>
                <w:szCs w:val="16"/>
                <w:lang w:val="ru-RU"/>
              </w:rPr>
            </w:pPr>
            <w:r w:rsidRPr="00372CCD">
              <w:t xml:space="preserve"> 16 000</w:t>
            </w:r>
          </w:p>
        </w:tc>
        <w:tc>
          <w:tcPr>
            <w:tcW w:w="6917" w:type="dxa"/>
            <w:tcBorders>
              <w:top w:val="single" w:sz="4" w:space="0" w:color="auto"/>
              <w:left w:val="nil"/>
              <w:bottom w:val="single" w:sz="4" w:space="0" w:color="auto"/>
              <w:right w:val="single" w:sz="4" w:space="0" w:color="auto"/>
            </w:tcBorders>
            <w:shd w:val="clear" w:color="auto" w:fill="auto"/>
          </w:tcPr>
          <w:p w14:paraId="1A6EC2BD" w14:textId="69E4A64E" w:rsidR="00066ADD" w:rsidRDefault="00066ADD" w:rsidP="00066ADD">
            <w:pPr>
              <w:jc w:val="both"/>
              <w:rPr>
                <w:rFonts w:ascii="GHEA Grapalat" w:hAnsi="GHEA Grapalat" w:cs="Calibri"/>
                <w:color w:val="000000"/>
                <w:sz w:val="20"/>
                <w:szCs w:val="20"/>
                <w:lang w:val="ru-RU"/>
              </w:rPr>
            </w:pPr>
            <w:r w:rsidRPr="00C148CB">
              <w:t>Շղթայի մատ</w:t>
            </w:r>
          </w:p>
        </w:tc>
      </w:tr>
    </w:tbl>
    <w:p w14:paraId="1D8967A5" w14:textId="77777777" w:rsidR="00FD18DF" w:rsidRPr="006E16A3" w:rsidRDefault="00FD18DF" w:rsidP="006E16A3">
      <w:pPr>
        <w:rPr>
          <w:lang w:val="af-ZA"/>
        </w:rPr>
      </w:pPr>
    </w:p>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6E16A3">
      <w:pPr>
        <w:rPr>
          <w:rFonts w:ascii="GHEA Grapalat" w:hAnsi="GHEA Grapalat" w:cs="Sylfaen"/>
          <w:i/>
          <w:sz w:val="20"/>
          <w:lang w:val="es-ES"/>
        </w:rPr>
      </w:pPr>
    </w:p>
    <w:p w14:paraId="75047F0C" w14:textId="77777777" w:rsidR="00E66A3C" w:rsidRPr="00A71D81" w:rsidRDefault="00E66A3C" w:rsidP="00E66A3C">
      <w:pPr>
        <w:jc w:val="center"/>
        <w:rPr>
          <w:rFonts w:ascii="GHEA Grapalat" w:hAnsi="GHEA Grapalat"/>
          <w:b/>
          <w:sz w:val="20"/>
          <w:lang w:val="es-ES"/>
        </w:rPr>
      </w:pPr>
      <w:r w:rsidRPr="00A71D81">
        <w:rPr>
          <w:rFonts w:ascii="GHEA Grapalat" w:hAnsi="GHEA Grapalat"/>
          <w:b/>
          <w:sz w:val="20"/>
          <w:lang w:val="es-ES"/>
        </w:rPr>
        <w:lastRenderedPageBreak/>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88AE4FF" w14:textId="77777777" w:rsidR="00E66A3C" w:rsidRPr="00A71D81" w:rsidRDefault="00E66A3C" w:rsidP="00E66A3C">
      <w:pPr>
        <w:ind w:firstLine="567"/>
        <w:jc w:val="both"/>
        <w:rPr>
          <w:rFonts w:ascii="GHEA Grapalat" w:hAnsi="GHEA Grapalat"/>
          <w:szCs w:val="22"/>
          <w:lang w:val="es-ES"/>
        </w:rPr>
      </w:pPr>
    </w:p>
    <w:p w14:paraId="137FEB39" w14:textId="77777777" w:rsidR="00E66A3C" w:rsidRPr="006D2E03" w:rsidRDefault="00E66A3C" w:rsidP="00E66A3C">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14:paraId="2D6FA25B" w14:textId="77777777" w:rsidR="00E66A3C" w:rsidRPr="006D2E03" w:rsidRDefault="00E66A3C" w:rsidP="00E66A3C">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2EB43CD3" w14:textId="77777777" w:rsidR="00E66A3C" w:rsidRPr="006D2E03" w:rsidRDefault="00E66A3C" w:rsidP="00E66A3C">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538E343B" w14:textId="77777777" w:rsidR="00E66A3C" w:rsidRPr="006D2E03" w:rsidRDefault="00E66A3C" w:rsidP="00E66A3C">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1176A383" w14:textId="77777777" w:rsidR="00E66A3C" w:rsidRPr="006D2E03" w:rsidRDefault="00E66A3C" w:rsidP="00E66A3C">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F6B9788" w14:textId="77777777" w:rsidR="00E66A3C" w:rsidRPr="006D2E03" w:rsidRDefault="00E66A3C" w:rsidP="00E66A3C">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A10610" w14:textId="77777777" w:rsidR="00E66A3C" w:rsidRPr="006D2E03" w:rsidRDefault="00E66A3C" w:rsidP="00E66A3C">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5725C7F" w14:textId="77777777" w:rsidR="00E66A3C" w:rsidRPr="006D2E03" w:rsidRDefault="00E66A3C" w:rsidP="00E66A3C">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F532EF4" w14:textId="77777777" w:rsidR="00E66A3C" w:rsidRPr="006D2E03" w:rsidRDefault="00E66A3C" w:rsidP="00E66A3C">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153D3709" w14:textId="77777777" w:rsidR="00E66A3C" w:rsidRPr="006D2E03" w:rsidRDefault="00E66A3C" w:rsidP="00E66A3C">
      <w:pPr>
        <w:ind w:firstLine="567"/>
        <w:jc w:val="both"/>
        <w:rPr>
          <w:rFonts w:ascii="GHEA Grapalat" w:hAnsi="GHEA Grapalat" w:cs="Sylfaen"/>
          <w:sz w:val="20"/>
          <w:lang w:val="es-ES"/>
        </w:rPr>
      </w:pPr>
    </w:p>
    <w:p w14:paraId="6875196D" w14:textId="77777777" w:rsidR="00E66A3C" w:rsidRPr="006D2E03" w:rsidRDefault="00E66A3C" w:rsidP="00E66A3C">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14:paraId="6F5D5D89" w14:textId="77777777" w:rsidR="00E66A3C" w:rsidRPr="0041304D" w:rsidRDefault="00E66A3C" w:rsidP="00E66A3C">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6BDA4308" w14:textId="77777777" w:rsidR="00E66A3C" w:rsidRPr="00A71D81" w:rsidRDefault="00E66A3C" w:rsidP="00E66A3C">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2F4A8A42" w14:textId="77777777" w:rsidR="00E66A3C" w:rsidRPr="00A71D81" w:rsidRDefault="00E66A3C" w:rsidP="00E66A3C">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59A6E5A9"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2C55C82"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87AD872"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BCE5293"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5429DFA"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7B37217"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A2C8FFB"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7A9C6FCA" w14:textId="77777777" w:rsidR="00E66A3C" w:rsidRPr="00A71D81" w:rsidRDefault="00E66A3C" w:rsidP="00E66A3C">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E798FE4" w14:textId="77777777" w:rsidR="00E66A3C" w:rsidRPr="00A71D81" w:rsidRDefault="00E66A3C" w:rsidP="00E66A3C">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892133D" w14:textId="77777777" w:rsidR="00E66A3C" w:rsidRPr="00A71D81" w:rsidRDefault="00E66A3C" w:rsidP="00E66A3C">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6F8FD34" w14:textId="77777777" w:rsidR="00E66A3C" w:rsidRPr="00A71D81" w:rsidRDefault="00E66A3C" w:rsidP="00E66A3C">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91678E6" w14:textId="77777777" w:rsidR="00E66A3C" w:rsidRPr="00A71D81" w:rsidRDefault="00E66A3C" w:rsidP="00E66A3C">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1E28F48F" w14:textId="77777777" w:rsidR="00E66A3C" w:rsidRDefault="00E66A3C" w:rsidP="00E66A3C">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243AE619" w14:textId="77777777" w:rsidR="00E66A3C" w:rsidRPr="00A71D81" w:rsidRDefault="00E66A3C" w:rsidP="00E66A3C">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299FFE3" w14:textId="77777777" w:rsidR="00E66A3C" w:rsidRPr="00A71D81" w:rsidRDefault="00E66A3C" w:rsidP="00E66A3C">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68FA60C8" w14:textId="77777777" w:rsidR="00E66A3C" w:rsidRPr="00A71D81" w:rsidRDefault="00E66A3C" w:rsidP="00E66A3C">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685FD723" w14:textId="77777777" w:rsidR="00E66A3C" w:rsidRPr="00A71D81" w:rsidRDefault="00E66A3C" w:rsidP="00E66A3C">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14:paraId="3FCD3B92"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14:paraId="7B72EE74" w14:textId="77777777" w:rsidR="00E66A3C" w:rsidRPr="00A71D81" w:rsidRDefault="00E66A3C" w:rsidP="006E16A3">
      <w:pPr>
        <w:jc w:val="both"/>
        <w:rPr>
          <w:rFonts w:ascii="GHEA Grapalat" w:hAnsi="GHEA Grapalat"/>
          <w:b/>
          <w:sz w:val="20"/>
          <w:lang w:val="af-ZA"/>
        </w:rPr>
      </w:pPr>
    </w:p>
    <w:p w14:paraId="0332C1A5" w14:textId="77777777" w:rsidR="00E66A3C" w:rsidRPr="00A71D81" w:rsidRDefault="00E66A3C" w:rsidP="00E66A3C">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D3B80D3" w14:textId="77777777" w:rsidR="00E66A3C" w:rsidRPr="00A71D81" w:rsidRDefault="00E66A3C" w:rsidP="00E66A3C">
      <w:pPr>
        <w:jc w:val="center"/>
        <w:rPr>
          <w:rFonts w:ascii="GHEA Grapalat" w:hAnsi="GHEA Grapalat"/>
          <w:b/>
          <w:sz w:val="20"/>
          <w:lang w:val="af-ZA"/>
        </w:rPr>
      </w:pPr>
    </w:p>
    <w:p w14:paraId="7ECA0D18" w14:textId="77777777" w:rsidR="00E66A3C" w:rsidRPr="00A71D81" w:rsidRDefault="00E66A3C" w:rsidP="00E66A3C">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14:paraId="28655EE3" w14:textId="77777777" w:rsidR="00E66A3C" w:rsidRPr="00A71D81" w:rsidRDefault="00E66A3C" w:rsidP="00E66A3C">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sidRPr="00A71D81">
        <w:rPr>
          <w:rFonts w:ascii="GHEA Grapalat" w:hAnsi="GHEA Grapalat" w:cs="Tahoma"/>
          <w:sz w:val="20"/>
          <w:vertAlign w:val="superscript"/>
        </w:rPr>
        <w:t>5</w:t>
      </w:r>
      <w:r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53F5E608" w14:textId="77777777" w:rsidR="00E66A3C" w:rsidRPr="00A71D81" w:rsidRDefault="00E66A3C" w:rsidP="00E66A3C">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lastRenderedPageBreak/>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14:paraId="1B86AA42" w14:textId="77777777" w:rsidR="00E66A3C" w:rsidRPr="00A71D81" w:rsidRDefault="00E66A3C" w:rsidP="00E66A3C">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14:paraId="183E684A" w14:textId="77777777" w:rsidR="00E66A3C" w:rsidRPr="00A71D81" w:rsidRDefault="00E66A3C" w:rsidP="00E66A3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14:paraId="2D33AF35" w14:textId="77777777" w:rsidR="00E66A3C" w:rsidRPr="00A71D81" w:rsidRDefault="00E66A3C" w:rsidP="00E66A3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2D5534E" w14:textId="77777777" w:rsidR="00E66A3C" w:rsidRPr="00A71D81" w:rsidRDefault="00E66A3C" w:rsidP="00E66A3C">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Pr="00A71D81">
        <w:rPr>
          <w:rStyle w:val="af6"/>
          <w:rFonts w:ascii="GHEA Grapalat" w:hAnsi="GHEA Grapalat" w:cs="Sylfaen"/>
          <w:color w:val="FFFFFF"/>
          <w:sz w:val="20"/>
          <w:shd w:val="clear" w:color="auto" w:fill="FFFFFF"/>
          <w:lang w:val="ru-RU"/>
        </w:rPr>
        <w:footnoteReference w:id="1"/>
      </w:r>
      <w:r w:rsidRPr="00A71D81">
        <w:rPr>
          <w:rFonts w:ascii="GHEA Grapalat" w:hAnsi="GHEA Grapalat" w:cs="Tahoma"/>
          <w:sz w:val="20"/>
          <w:lang w:val="hy-AM"/>
        </w:rPr>
        <w:t>։</w:t>
      </w:r>
      <w:r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3CE9A304" w14:textId="77777777" w:rsidR="00E66A3C" w:rsidRPr="00A71D81" w:rsidRDefault="00E66A3C" w:rsidP="00E66A3C">
      <w:pPr>
        <w:ind w:firstLine="567"/>
        <w:jc w:val="both"/>
        <w:rPr>
          <w:rFonts w:ascii="GHEA Grapalat" w:hAnsi="GHEA Grapalat" w:cs="Sylfaen"/>
          <w:sz w:val="20"/>
          <w:lang w:val="af-ZA"/>
        </w:rPr>
      </w:pPr>
    </w:p>
    <w:p w14:paraId="6A1F9576" w14:textId="77777777" w:rsidR="00E66A3C" w:rsidRPr="00A71D81" w:rsidRDefault="00E66A3C" w:rsidP="00E66A3C">
      <w:pPr>
        <w:jc w:val="center"/>
        <w:rPr>
          <w:rFonts w:ascii="GHEA Grapalat" w:hAnsi="GHEA Grapalat"/>
          <w:b/>
          <w:sz w:val="20"/>
          <w:lang w:val="hy-AM"/>
        </w:rPr>
      </w:pPr>
    </w:p>
    <w:p w14:paraId="58B5B4DF" w14:textId="77777777" w:rsidR="00E66A3C" w:rsidRPr="00A71D81" w:rsidRDefault="00E66A3C" w:rsidP="00E66A3C">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4DE8A328" w14:textId="77777777" w:rsidR="00E66A3C" w:rsidRPr="00A71D81" w:rsidRDefault="00E66A3C" w:rsidP="00E66A3C">
      <w:pPr>
        <w:jc w:val="center"/>
        <w:rPr>
          <w:rFonts w:ascii="GHEA Grapalat" w:hAnsi="GHEA Grapalat"/>
          <w:b/>
          <w:sz w:val="20"/>
          <w:lang w:val="hy-AM"/>
        </w:rPr>
      </w:pPr>
      <w:r w:rsidRPr="00A71D81">
        <w:rPr>
          <w:rFonts w:ascii="GHEA Grapalat" w:hAnsi="GHEA Grapalat"/>
          <w:b/>
          <w:sz w:val="20"/>
          <w:lang w:val="hy-AM"/>
        </w:rPr>
        <w:t xml:space="preserve">  </w:t>
      </w:r>
    </w:p>
    <w:p w14:paraId="70C80EB1" w14:textId="77777777" w:rsidR="00E66A3C" w:rsidRPr="00A71D81" w:rsidRDefault="00E66A3C" w:rsidP="00E66A3C">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45E8A259"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08A90887"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57B8CE80"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67D6EBD3" w14:textId="4ADDEFE2"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w:t>
      </w:r>
      <w:r w:rsidR="006E16A3">
        <w:rPr>
          <w:rFonts w:ascii="GHEA Grapalat" w:hAnsi="GHEA Grapalat" w:cs="Sylfaen"/>
          <w:szCs w:val="24"/>
          <w:lang w:val="hy-AM"/>
        </w:rPr>
        <w:t>հրապարակվելու օրվանից հաշված «</w:t>
      </w:r>
      <w:r w:rsidR="006E16A3" w:rsidRPr="006E16A3">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6E16A3" w:rsidRPr="006E16A3">
        <w:rPr>
          <w:rFonts w:ascii="GHEA Grapalat" w:hAnsi="GHEA Grapalat" w:cs="Sylfaen"/>
          <w:szCs w:val="24"/>
          <w:lang w:val="hy-AM"/>
        </w:rPr>
        <w:t>12:</w:t>
      </w:r>
      <w:r w:rsidR="007C06E9" w:rsidRPr="007C06E9">
        <w:rPr>
          <w:rFonts w:ascii="GHEA Grapalat" w:hAnsi="GHEA Grapalat" w:cs="Sylfaen"/>
          <w:szCs w:val="24"/>
          <w:lang w:val="hy-AM"/>
        </w:rPr>
        <w:t>00</w:t>
      </w:r>
      <w:r w:rsidR="006E16A3" w:rsidRPr="006E16A3">
        <w:rPr>
          <w:rFonts w:ascii="GHEA Grapalat" w:hAnsi="GHEA Grapalat" w:cs="Sylfaen"/>
          <w:szCs w:val="24"/>
          <w:lang w:val="hy-AM"/>
        </w:rPr>
        <w:t>-</w:t>
      </w:r>
      <w:r w:rsidRPr="00A71D81">
        <w:rPr>
          <w:rFonts w:ascii="GHEA Grapalat" w:hAnsi="GHEA Grapalat" w:cs="Sylfaen"/>
          <w:szCs w:val="24"/>
          <w:lang w:val="hy-AM"/>
        </w:rPr>
        <w:t xml:space="preserve">ն </w:t>
      </w:r>
      <w:r w:rsidR="006E16A3">
        <w:rPr>
          <w:rFonts w:ascii="GHEA Grapalat" w:hAnsi="GHEA Grapalat" w:cs="Sylfaen"/>
          <w:szCs w:val="24"/>
          <w:lang w:val="hy-AM"/>
        </w:rPr>
        <w:t xml:space="preserve"> ք.Աբովյան, Բարեկամության հր 1</w:t>
      </w:r>
      <w:r w:rsidRPr="00A71D81">
        <w:rPr>
          <w:rFonts w:ascii="GHEA Grapalat" w:hAnsi="GHEA Grapalat" w:cs="Sylfaen"/>
          <w:sz w:val="24"/>
          <w:szCs w:val="24"/>
          <w:vertAlign w:val="subscript"/>
          <w:lang w:val="hy-AM"/>
        </w:rPr>
        <w:t>ը</w:t>
      </w:r>
      <w:r w:rsidRPr="00A71D81">
        <w:rPr>
          <w:rFonts w:ascii="GHEA Grapalat" w:hAnsi="GHEA Grapalat" w:cs="Sylfaen"/>
          <w:szCs w:val="24"/>
          <w:lang w:val="hy-AM"/>
        </w:rPr>
        <w:t xml:space="preserve">» հասցեով։  </w:t>
      </w:r>
    </w:p>
    <w:p w14:paraId="3B21EA00" w14:textId="484B2EC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6E16A3">
        <w:rPr>
          <w:rFonts w:ascii="GHEA Grapalat" w:hAnsi="GHEA Grapalat"/>
          <w:sz w:val="24"/>
          <w:szCs w:val="24"/>
        </w:rPr>
        <w:t>Սուսաննա Աղաջանյանին</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w:t>
      </w:r>
      <w:r w:rsidRPr="00A71D81">
        <w:rPr>
          <w:rFonts w:ascii="GHEA Grapalat" w:hAnsi="GHEA Grapalat" w:cs="Sylfaen"/>
          <w:szCs w:val="24"/>
          <w:lang w:val="hy-AM"/>
        </w:rPr>
        <w:lastRenderedPageBreak/>
        <w:t>ստանալու օրվան հաջորդող երկու աշխատանքային օրվա ընթացքում քարտուղարի կողմից վերադարձվում են:</w:t>
      </w:r>
    </w:p>
    <w:p w14:paraId="1F1ACE81"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6270EFCC" w14:textId="77777777" w:rsidR="00E66A3C" w:rsidRPr="00A71D81" w:rsidRDefault="00E66A3C" w:rsidP="00E66A3C">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21AC4326"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6898BAB4" w14:textId="77777777" w:rsidR="00E66A3C" w:rsidRPr="00A71D81" w:rsidRDefault="00E66A3C" w:rsidP="00E66A3C">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463F8A8B"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EB2D9B4" w14:textId="77777777" w:rsidR="00E66A3C" w:rsidRPr="00A71D81" w:rsidRDefault="00E66A3C" w:rsidP="00E66A3C">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E5694BF" w14:textId="77777777" w:rsidR="00E66A3C" w:rsidRPr="005F1C06" w:rsidRDefault="00E66A3C" w:rsidP="00E66A3C">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p>
    <w:p w14:paraId="5A9552BB" w14:textId="77777777" w:rsidR="00E66A3C" w:rsidRPr="00A71D81" w:rsidRDefault="00E66A3C" w:rsidP="00E66A3C">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AE74A0">
        <w:rPr>
          <w:rFonts w:ascii="GHEA Grapalat" w:hAnsi="GHEA Grapalat" w:cs="Sylfaen"/>
          <w:sz w:val="20"/>
          <w:szCs w:val="24"/>
          <w:vertAlign w:val="superscript"/>
          <w:lang w:val="hy-AM" w:eastAsia="en-US"/>
        </w:rPr>
        <w:t>7</w:t>
      </w:r>
      <w:r w:rsidRPr="00AE74A0">
        <w:rPr>
          <w:rStyle w:val="af6"/>
          <w:rFonts w:ascii="GHEA Grapalat" w:hAnsi="GHEA Grapalat" w:cs="Sylfaen"/>
          <w:color w:val="FFFFFF"/>
          <w:sz w:val="20"/>
          <w:szCs w:val="24"/>
          <w:lang w:val="hy-AM" w:eastAsia="en-US"/>
        </w:rPr>
        <w:footnoteReference w:id="2"/>
      </w:r>
    </w:p>
    <w:bookmarkEnd w:id="4"/>
    <w:p w14:paraId="2D93A6A1"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146C2809" w14:textId="77777777" w:rsidR="00E66A3C" w:rsidRPr="00A71D81" w:rsidRDefault="00E66A3C" w:rsidP="00E66A3C">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3) հայտի ապահովում կանխիկ փողի կամ բանկային երաշխիքի ձևով:</w:t>
      </w:r>
      <w:r w:rsidRPr="00A71D81">
        <w:rPr>
          <w:rFonts w:ascii="GHEA Grapalat" w:hAnsi="GHEA Grapalat" w:cs="Sylfaen"/>
          <w:sz w:val="20"/>
          <w:vertAlign w:val="superscript"/>
          <w:lang w:val="hy-AM"/>
        </w:rPr>
        <w:t>8</w:t>
      </w:r>
      <w:r w:rsidRPr="00A71D81">
        <w:rPr>
          <w:rFonts w:ascii="GHEA Grapalat" w:hAnsi="GHEA Grapalat" w:cs="Sylfaen"/>
          <w:sz w:val="20"/>
          <w:lang w:val="hy-AM"/>
        </w:rPr>
        <w:t xml:space="preserve"> </w:t>
      </w:r>
      <w:r w:rsidRPr="00A71D81">
        <w:rPr>
          <w:rStyle w:val="af6"/>
          <w:rFonts w:ascii="GHEA Grapalat" w:hAnsi="GHEA Grapalat"/>
          <w:color w:val="FFFFFF"/>
          <w:sz w:val="20"/>
          <w:lang w:val="hy-AM"/>
        </w:rPr>
        <w:footnoteReference w:id="3"/>
      </w:r>
    </w:p>
    <w:p w14:paraId="1448A7EE"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425F13F4"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548D3DD9" w14:textId="77777777" w:rsidR="00E66A3C" w:rsidRPr="00A71D81" w:rsidRDefault="00E66A3C" w:rsidP="00E66A3C">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98A8F3D" w14:textId="77777777" w:rsidR="00E66A3C" w:rsidRPr="00A71D81" w:rsidRDefault="00E66A3C" w:rsidP="00E66A3C">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3A5F618" w14:textId="77777777" w:rsidR="00E66A3C" w:rsidRPr="00A71D81" w:rsidRDefault="00E66A3C" w:rsidP="00E66A3C">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70DED5E0" w14:textId="77777777" w:rsidR="00E66A3C" w:rsidRPr="00A71D81" w:rsidRDefault="00E66A3C" w:rsidP="00E66A3C">
      <w:pPr>
        <w:pStyle w:val="norm"/>
        <w:spacing w:line="240" w:lineRule="auto"/>
        <w:rPr>
          <w:rFonts w:ascii="GHEA Grapalat" w:hAnsi="GHEA Grapalat" w:cs="Sylfaen"/>
          <w:sz w:val="20"/>
          <w:szCs w:val="24"/>
          <w:lang w:val="hy-AM" w:eastAsia="en-US"/>
        </w:rPr>
      </w:pPr>
    </w:p>
    <w:p w14:paraId="2FBFE671" w14:textId="77777777" w:rsidR="00E66A3C" w:rsidRPr="00A71D81" w:rsidRDefault="00E66A3C" w:rsidP="00E66A3C">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6FF83E76" w14:textId="77777777" w:rsidR="00E66A3C" w:rsidRPr="00A71D81" w:rsidRDefault="00E66A3C" w:rsidP="00E66A3C">
      <w:pPr>
        <w:jc w:val="center"/>
        <w:rPr>
          <w:rFonts w:ascii="GHEA Grapalat" w:hAnsi="GHEA Grapalat" w:cs="Arial"/>
          <w:b/>
          <w:sz w:val="20"/>
          <w:lang w:val="es-ES"/>
        </w:rPr>
      </w:pPr>
    </w:p>
    <w:p w14:paraId="218124AA" w14:textId="77777777" w:rsidR="00E66A3C" w:rsidRPr="00A71D81" w:rsidRDefault="00E66A3C" w:rsidP="00E66A3C">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72684188" w14:textId="77777777" w:rsidR="00E66A3C" w:rsidRPr="00A71D81" w:rsidRDefault="00E66A3C" w:rsidP="00E66A3C">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A71D81">
        <w:rPr>
          <w:rFonts w:ascii="GHEA Grapalat" w:hAnsi="GHEA Grapalat" w:cs="Sylfaen"/>
          <w:sz w:val="20"/>
          <w:szCs w:val="24"/>
          <w:lang w:val="hy-AM" w:eastAsia="en-US"/>
        </w:rPr>
        <w:lastRenderedPageBreak/>
        <w:t xml:space="preserve">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24A6EBF4"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32B6B88C"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26D2A296"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B41228"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0C29752E" w14:textId="77777777" w:rsidR="00E66A3C" w:rsidRPr="00A71D81" w:rsidRDefault="00E66A3C" w:rsidP="00E66A3C">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D8127B9" w14:textId="77777777" w:rsidR="00E66A3C" w:rsidRPr="00A71D81" w:rsidRDefault="00E66A3C" w:rsidP="00E66A3C">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EDDBF05"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2BF6025A" w14:textId="77777777" w:rsidR="00E66A3C" w:rsidRPr="00A71D81" w:rsidRDefault="00E66A3C" w:rsidP="00E66A3C">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17C500E1" w14:textId="77777777" w:rsidR="00E66A3C" w:rsidRPr="00A71D81" w:rsidRDefault="00E66A3C" w:rsidP="00E66A3C">
      <w:pPr>
        <w:pStyle w:val="23"/>
        <w:spacing w:line="240" w:lineRule="auto"/>
        <w:ind w:firstLine="567"/>
        <w:rPr>
          <w:rFonts w:ascii="GHEA Grapalat" w:hAnsi="GHEA Grapalat"/>
          <w:lang w:val="es-ES"/>
        </w:rPr>
      </w:pPr>
    </w:p>
    <w:p w14:paraId="7BBF6478" w14:textId="77777777" w:rsidR="00E66A3C" w:rsidRPr="00A71D81" w:rsidRDefault="00E66A3C" w:rsidP="00E66A3C">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787E3A4A" w14:textId="77777777" w:rsidR="00E66A3C" w:rsidRPr="00A71D81" w:rsidRDefault="00E66A3C" w:rsidP="00E66A3C">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1D8F1BE6" w14:textId="77777777" w:rsidR="00E66A3C" w:rsidRPr="00A71D81" w:rsidRDefault="00E66A3C" w:rsidP="00E66A3C">
      <w:pPr>
        <w:pStyle w:val="a3"/>
        <w:spacing w:line="240" w:lineRule="auto"/>
        <w:ind w:firstLine="567"/>
        <w:rPr>
          <w:rFonts w:ascii="GHEA Grapalat" w:hAnsi="GHEA Grapalat"/>
          <w:b/>
          <w:lang w:val="af-ZA"/>
        </w:rPr>
      </w:pPr>
    </w:p>
    <w:p w14:paraId="162E1981" w14:textId="77777777" w:rsidR="00E66A3C" w:rsidRPr="00A71D81" w:rsidRDefault="00E66A3C" w:rsidP="00E66A3C">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14:paraId="01952044" w14:textId="77777777" w:rsidR="00E66A3C" w:rsidRPr="00A71D81" w:rsidRDefault="00E66A3C" w:rsidP="00E66A3C">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14:paraId="51037F3C" w14:textId="77777777" w:rsidR="00E66A3C" w:rsidRPr="00A71D81" w:rsidRDefault="00E66A3C" w:rsidP="00E66A3C">
      <w:pPr>
        <w:ind w:firstLine="567"/>
        <w:jc w:val="center"/>
        <w:rPr>
          <w:rFonts w:ascii="GHEA Grapalat" w:hAnsi="GHEA Grapalat"/>
          <w:b/>
          <w:sz w:val="20"/>
          <w:lang w:val="af-ZA"/>
        </w:rPr>
      </w:pPr>
    </w:p>
    <w:p w14:paraId="51D1C56C" w14:textId="00B0A320" w:rsidR="00E66A3C" w:rsidRPr="006D2E03" w:rsidRDefault="00E66A3C" w:rsidP="006E16A3">
      <w:pPr>
        <w:ind w:firstLine="567"/>
        <w:jc w:val="center"/>
        <w:rPr>
          <w:rFonts w:ascii="GHEA Grapalat" w:hAnsi="GHEA Grapalat" w:cs="Sylfaen"/>
          <w:sz w:val="20"/>
          <w:lang w:val="af-ZA"/>
        </w:rPr>
      </w:pPr>
      <w:r w:rsidRPr="00A71D81">
        <w:rPr>
          <w:rFonts w:ascii="GHEA Grapalat" w:hAnsi="GHEA Grapalat"/>
          <w:b/>
          <w:sz w:val="20"/>
          <w:lang w:val="af-ZA"/>
        </w:rPr>
        <w:br w:type="page"/>
      </w:r>
    </w:p>
    <w:p w14:paraId="778F9F77" w14:textId="77777777" w:rsidR="00E66A3C" w:rsidRPr="006D2E03" w:rsidRDefault="00E66A3C" w:rsidP="00E66A3C">
      <w:pPr>
        <w:ind w:firstLine="567"/>
        <w:jc w:val="both"/>
        <w:rPr>
          <w:rFonts w:ascii="GHEA Grapalat" w:hAnsi="GHEA Grapalat" w:cs="Sylfaen"/>
          <w:sz w:val="20"/>
          <w:lang w:val="af-ZA"/>
        </w:rPr>
      </w:pPr>
    </w:p>
    <w:p w14:paraId="5BE59343" w14:textId="77777777" w:rsidR="00E66A3C" w:rsidRPr="006D2E03" w:rsidRDefault="00E66A3C" w:rsidP="00E66A3C">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114F54EC" w14:textId="77777777" w:rsidR="00E66A3C" w:rsidRPr="006D2E03" w:rsidRDefault="00E66A3C" w:rsidP="00E66A3C">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2B79A492" w14:textId="77777777" w:rsidR="00E66A3C" w:rsidRPr="006D2E03" w:rsidRDefault="00E66A3C" w:rsidP="00E66A3C">
      <w:pPr>
        <w:ind w:firstLine="567"/>
        <w:jc w:val="both"/>
        <w:rPr>
          <w:rFonts w:ascii="GHEA Grapalat" w:hAnsi="GHEA Grapalat"/>
          <w:b/>
          <w:sz w:val="20"/>
          <w:lang w:val="af-ZA"/>
        </w:rPr>
      </w:pPr>
    </w:p>
    <w:p w14:paraId="74AB4FC6" w14:textId="016026D4" w:rsidR="00E66A3C" w:rsidRPr="006D2E03" w:rsidRDefault="00E66A3C" w:rsidP="00E66A3C">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sidR="006E16A3">
        <w:rPr>
          <w:rFonts w:ascii="GHEA Grapalat" w:hAnsi="GHEA Grapalat" w:cs="Sylfaen"/>
          <w:szCs w:val="24"/>
        </w:rPr>
        <w:t>7-</w:t>
      </w:r>
      <w:r w:rsidRPr="006D2E03">
        <w:rPr>
          <w:rFonts w:ascii="GHEA Grapalat" w:hAnsi="GHEA Grapalat" w:cs="Sylfaen"/>
          <w:szCs w:val="24"/>
          <w:lang w:val="ru-RU"/>
        </w:rPr>
        <w:t>րդ</w:t>
      </w:r>
      <w:r w:rsidRPr="006D2E03">
        <w:rPr>
          <w:rFonts w:ascii="GHEA Grapalat" w:hAnsi="GHEA Grapalat" w:cs="Sylfaen"/>
          <w:szCs w:val="24"/>
        </w:rPr>
        <w:t xml:space="preserve"> </w:t>
      </w:r>
      <w:r w:rsidRPr="006D2E03">
        <w:rPr>
          <w:rFonts w:ascii="GHEA Grapalat" w:hAnsi="GHEA Grapalat" w:cs="Sylfaen"/>
          <w:szCs w:val="24"/>
          <w:lang w:val="ru-RU"/>
        </w:rPr>
        <w:t>օրվա</w:t>
      </w:r>
      <w:r w:rsidRPr="006D2E03">
        <w:rPr>
          <w:rFonts w:ascii="GHEA Grapalat" w:hAnsi="GHEA Grapalat" w:cs="Sylfaen"/>
          <w:szCs w:val="24"/>
        </w:rPr>
        <w:t xml:space="preserve"> </w:t>
      </w:r>
      <w:r w:rsidRPr="006D2E03">
        <w:rPr>
          <w:rFonts w:ascii="GHEA Grapalat" w:hAnsi="GHEA Grapalat" w:cs="Sylfaen"/>
          <w:szCs w:val="24"/>
          <w:lang w:val="ru-RU"/>
        </w:rPr>
        <w:t>ժամը</w:t>
      </w:r>
      <w:r w:rsidRPr="006D2E03">
        <w:rPr>
          <w:rFonts w:ascii="GHEA Grapalat" w:hAnsi="GHEA Grapalat" w:cs="Sylfaen"/>
          <w:szCs w:val="24"/>
        </w:rPr>
        <w:t xml:space="preserve"> </w:t>
      </w:r>
      <w:r w:rsidR="006E16A3">
        <w:rPr>
          <w:rFonts w:ascii="GHEA Grapalat" w:hAnsi="GHEA Grapalat" w:cs="Sylfaen"/>
          <w:szCs w:val="24"/>
        </w:rPr>
        <w:t>12:</w:t>
      </w:r>
      <w:r w:rsidR="00066ADD" w:rsidRPr="00066ADD">
        <w:rPr>
          <w:rFonts w:ascii="GHEA Grapalat" w:hAnsi="GHEA Grapalat" w:cs="Sylfaen"/>
          <w:szCs w:val="24"/>
        </w:rPr>
        <w:t>00</w:t>
      </w:r>
      <w:r w:rsidR="006E16A3">
        <w:rPr>
          <w:rFonts w:ascii="GHEA Grapalat" w:hAnsi="GHEA Grapalat" w:cs="Sylfaen"/>
          <w:szCs w:val="24"/>
        </w:rPr>
        <w:t>-</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6B205DDB" w14:textId="77777777" w:rsidR="00E66A3C" w:rsidRPr="006D2E03" w:rsidRDefault="00E66A3C" w:rsidP="00E66A3C">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53BD8F39" w14:textId="77777777" w:rsidR="00E66A3C" w:rsidRPr="00A71D81" w:rsidRDefault="00E66A3C" w:rsidP="00E66A3C">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2A2C5081" w14:textId="77777777" w:rsidR="00E66A3C" w:rsidRPr="00A71D81" w:rsidRDefault="00E66A3C" w:rsidP="00E66A3C">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011933B1" w14:textId="77777777" w:rsidR="00E66A3C" w:rsidRPr="00A71D81" w:rsidRDefault="00E66A3C" w:rsidP="00E66A3C">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3EE0C413" w14:textId="77777777" w:rsidR="00E66A3C" w:rsidRPr="00A71D81" w:rsidRDefault="00E66A3C" w:rsidP="00E66A3C">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4FCEDE46" w14:textId="77777777" w:rsidR="00E66A3C" w:rsidRPr="00A71D81" w:rsidRDefault="00E66A3C" w:rsidP="00E66A3C">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4E3212C6"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72070C9E"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14:paraId="137C0FAC"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14:paraId="19720025"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14:paraId="457C49EE" w14:textId="77777777" w:rsidR="00E66A3C" w:rsidRPr="00A71D81" w:rsidRDefault="00E66A3C" w:rsidP="00E66A3C">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Հայաստանի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Հանրապետության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դրամով</w:t>
      </w:r>
      <w:r w:rsidRPr="00A71D81">
        <w:rPr>
          <w:rFonts w:ascii="GHEA Grapalat" w:hAnsi="GHEA Grapalat" w:cs="Sylfaen"/>
          <w:i w:val="0"/>
          <w:szCs w:val="24"/>
          <w:lang w:val="af-ZA"/>
        </w:rPr>
        <w:t xml:space="preserve">` ------------ </w:t>
      </w:r>
      <w:r w:rsidRPr="00A71D81">
        <w:rPr>
          <w:rFonts w:ascii="GHEA Grapalat" w:hAnsi="GHEA Grapalat" w:cs="Sylfaen"/>
          <w:i w:val="0"/>
          <w:szCs w:val="24"/>
          <w:vertAlign w:val="superscript"/>
          <w:lang w:val="af-ZA"/>
        </w:rPr>
        <w:t>10</w:t>
      </w:r>
      <w:r w:rsidRPr="00A71D81">
        <w:rPr>
          <w:rStyle w:val="af6"/>
          <w:rFonts w:ascii="GHEA Grapalat" w:hAnsi="GHEA Grapalat" w:cs="Sylfaen"/>
          <w:i w:val="0"/>
          <w:color w:val="FFFFFF"/>
          <w:szCs w:val="24"/>
          <w:lang w:val="af-ZA"/>
        </w:rPr>
        <w:footnoteReference w:id="4"/>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փոխարժեքով։</w:t>
      </w:r>
      <w:r w:rsidRPr="00A71D81">
        <w:rPr>
          <w:rFonts w:ascii="GHEA Grapalat" w:hAnsi="GHEA Grapalat" w:cs="Sylfaen"/>
          <w:i w:val="0"/>
          <w:szCs w:val="24"/>
          <w:lang w:val="af-ZA"/>
        </w:rPr>
        <w:t xml:space="preserve"> </w:t>
      </w:r>
    </w:p>
    <w:p w14:paraId="4C2D1C08" w14:textId="77777777" w:rsidR="00E66A3C" w:rsidRPr="00A71D81" w:rsidRDefault="00E66A3C" w:rsidP="00E66A3C">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7999404F" w14:textId="77777777" w:rsidR="00E66A3C" w:rsidRPr="00A71D81" w:rsidRDefault="00E66A3C" w:rsidP="00E66A3C">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07451C00" w14:textId="77777777" w:rsidR="00E66A3C" w:rsidRPr="00A71D81" w:rsidRDefault="00E66A3C" w:rsidP="00E66A3C">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014FE4E0" w14:textId="77777777" w:rsidR="00E66A3C" w:rsidRPr="00A71D81" w:rsidRDefault="00E66A3C" w:rsidP="00E66A3C">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710C13AE" w14:textId="77777777" w:rsidR="00E66A3C" w:rsidRPr="00A71D81" w:rsidRDefault="00E66A3C" w:rsidP="00E66A3C">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775BDDCA" w14:textId="77777777" w:rsidR="00E66A3C" w:rsidRPr="00AE74A0" w:rsidRDefault="00E66A3C" w:rsidP="00E66A3C">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14:paraId="1A58830C" w14:textId="77777777" w:rsidR="00E66A3C" w:rsidRPr="00AE74A0" w:rsidRDefault="00E66A3C" w:rsidP="00E66A3C">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50A83628" w14:textId="77777777" w:rsidR="00E66A3C" w:rsidRPr="00154FCB" w:rsidRDefault="00E66A3C" w:rsidP="00E66A3C">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60326B5B" w14:textId="77777777" w:rsidR="00E66A3C" w:rsidRPr="00A71D81" w:rsidRDefault="00E66A3C" w:rsidP="00E66A3C">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094D5F33" w14:textId="77777777" w:rsidR="00E66A3C" w:rsidRPr="00A71D81" w:rsidRDefault="00E66A3C" w:rsidP="00E66A3C">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7849D288" w14:textId="77777777" w:rsidR="00E66A3C" w:rsidRPr="00A71D81" w:rsidRDefault="00E66A3C" w:rsidP="00E66A3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431EB5A6" w14:textId="77777777" w:rsidR="00E66A3C" w:rsidRPr="00A71D81" w:rsidRDefault="00E66A3C" w:rsidP="00E66A3C">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0C2B8018" w14:textId="77777777" w:rsidR="00E66A3C" w:rsidRPr="00F40755"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7BDDC393"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05A4DAB6" w14:textId="77777777" w:rsidR="00E66A3C" w:rsidRPr="00A71D81" w:rsidRDefault="00E66A3C" w:rsidP="00E66A3C">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206738C8" w14:textId="77777777" w:rsidR="00E66A3C" w:rsidRPr="006D2E03" w:rsidRDefault="00E66A3C" w:rsidP="00E66A3C">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w:t>
      </w:r>
      <w:r w:rsidRPr="00A71D81">
        <w:rPr>
          <w:rFonts w:ascii="GHEA Grapalat" w:hAnsi="GHEA Grapalat" w:cs="Sylfaen"/>
          <w:lang w:val="hy-AM"/>
        </w:rPr>
        <w:lastRenderedPageBreak/>
        <w:t>ներկայացվել, ապա հանձնաժողովի նիստի արձանագրության մեջ դրա մասին կատարվում են համապատասխան նշումներ.</w:t>
      </w:r>
    </w:p>
    <w:p w14:paraId="32FA2121" w14:textId="77777777" w:rsidR="00E66A3C" w:rsidRPr="006D2E03" w:rsidRDefault="00E66A3C" w:rsidP="00E66A3C">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40D5CBF9" w14:textId="77777777" w:rsidR="00E66A3C" w:rsidRPr="006D2E03" w:rsidRDefault="00E66A3C" w:rsidP="00E66A3C">
      <w:pPr>
        <w:ind w:firstLine="375"/>
        <w:jc w:val="both"/>
        <w:rPr>
          <w:rFonts w:ascii="GHEA Grapalat" w:hAnsi="GHEA Grapalat" w:cs="Sylfaen"/>
          <w:sz w:val="20"/>
          <w:lang w:val="hy-AM"/>
        </w:rPr>
      </w:pPr>
      <w:r w:rsidRPr="006D2E03">
        <w:rPr>
          <w:rFonts w:ascii="GHEA Grapalat" w:hAnsi="GHEA Grapalat"/>
          <w:lang w:val="af-ZA"/>
        </w:rPr>
        <w:tab/>
      </w:r>
      <w:r w:rsidRPr="006D2E03">
        <w:rPr>
          <w:rFonts w:ascii="GHEA Grapalat" w:hAnsi="GHEA Grapalat" w:cs="Sylfaen"/>
          <w:sz w:val="20"/>
          <w:lang w:val="af-ZA"/>
        </w:rPr>
        <w:t xml:space="preserve">8.13 </w:t>
      </w:r>
      <w:r w:rsidRPr="006D2E03">
        <w:rPr>
          <w:rFonts w:ascii="GHEA Grapalat" w:hAnsi="GHEA Grapalat" w:cs="Sylfaen"/>
          <w:sz w:val="20"/>
        </w:rPr>
        <w:t>Օրենքի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հոդվածի</w:t>
      </w:r>
      <w:r w:rsidRPr="006D2E03">
        <w:rPr>
          <w:rFonts w:ascii="GHEA Grapalat" w:hAnsi="GHEA Grapalat" w:cs="Sylfaen"/>
          <w:sz w:val="20"/>
          <w:lang w:val="af-ZA"/>
        </w:rPr>
        <w:t xml:space="preserve"> 1-</w:t>
      </w:r>
      <w:r w:rsidRPr="006D2E03">
        <w:rPr>
          <w:rFonts w:ascii="GHEA Grapalat" w:hAnsi="GHEA Grapalat" w:cs="Sylfaen"/>
          <w:sz w:val="20"/>
        </w:rPr>
        <w:t>ին</w:t>
      </w:r>
      <w:r w:rsidRPr="006D2E03">
        <w:rPr>
          <w:rFonts w:ascii="GHEA Grapalat" w:hAnsi="GHEA Grapalat" w:cs="Sylfaen"/>
          <w:sz w:val="20"/>
          <w:lang w:val="af-ZA"/>
        </w:rPr>
        <w:t xml:space="preserve"> </w:t>
      </w:r>
      <w:r w:rsidRPr="006D2E03">
        <w:rPr>
          <w:rFonts w:ascii="GHEA Grapalat" w:hAnsi="GHEA Grapalat" w:cs="Sylfaen"/>
          <w:sz w:val="20"/>
        </w:rPr>
        <w:t>մասի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կետով</w:t>
      </w:r>
      <w:r w:rsidRPr="006D2E03">
        <w:rPr>
          <w:rFonts w:ascii="GHEA Grapalat" w:hAnsi="GHEA Grapalat" w:cs="Sylfaen"/>
          <w:sz w:val="20"/>
          <w:lang w:val="af-ZA"/>
        </w:rPr>
        <w:t xml:space="preserve"> </w:t>
      </w:r>
      <w:r w:rsidRPr="006D2E03">
        <w:rPr>
          <w:rFonts w:ascii="GHEA Grapalat" w:hAnsi="GHEA Grapalat" w:cs="Sylfaen"/>
          <w:sz w:val="20"/>
        </w:rPr>
        <w:t>նախատեսված</w:t>
      </w:r>
      <w:r w:rsidRPr="006D2E03">
        <w:rPr>
          <w:rFonts w:ascii="GHEA Grapalat" w:hAnsi="GHEA Grapalat" w:cs="Sylfaen"/>
          <w:sz w:val="20"/>
          <w:lang w:val="af-ZA"/>
        </w:rPr>
        <w:t xml:space="preserve"> </w:t>
      </w:r>
      <w:r w:rsidRPr="006D2E03">
        <w:rPr>
          <w:rFonts w:ascii="GHEA Grapalat" w:hAnsi="GHEA Grapalat" w:cs="Sylfaen"/>
          <w:sz w:val="20"/>
        </w:rPr>
        <w:t>հիմքերն</w:t>
      </w:r>
      <w:r w:rsidRPr="006D2E03">
        <w:rPr>
          <w:rFonts w:ascii="GHEA Grapalat" w:hAnsi="GHEA Grapalat" w:cs="Sylfaen"/>
          <w:sz w:val="20"/>
          <w:lang w:val="af-ZA"/>
        </w:rPr>
        <w:t xml:space="preserve"> </w:t>
      </w:r>
      <w:r w:rsidRPr="006D2E03">
        <w:rPr>
          <w:rFonts w:ascii="GHEA Grapalat" w:hAnsi="GHEA Grapalat" w:cs="Sylfaen"/>
          <w:sz w:val="20"/>
        </w:rPr>
        <w:t>ի</w:t>
      </w:r>
      <w:r w:rsidRPr="006D2E03">
        <w:rPr>
          <w:rFonts w:ascii="GHEA Grapalat" w:hAnsi="GHEA Grapalat" w:cs="Sylfaen"/>
          <w:sz w:val="20"/>
          <w:lang w:val="af-ZA"/>
        </w:rPr>
        <w:t xml:space="preserve"> </w:t>
      </w:r>
      <w:r w:rsidRPr="006D2E03">
        <w:rPr>
          <w:rFonts w:ascii="GHEA Grapalat" w:hAnsi="GHEA Grapalat" w:cs="Sylfaen"/>
          <w:sz w:val="20"/>
        </w:rPr>
        <w:t>հայտ</w:t>
      </w:r>
      <w:r w:rsidRPr="006D2E03">
        <w:rPr>
          <w:rFonts w:ascii="GHEA Grapalat" w:hAnsi="GHEA Grapalat" w:cs="Sylfaen"/>
          <w:sz w:val="20"/>
          <w:lang w:val="af-ZA"/>
        </w:rPr>
        <w:t xml:space="preserve"> </w:t>
      </w:r>
      <w:r w:rsidRPr="006D2E03">
        <w:rPr>
          <w:rFonts w:ascii="GHEA Grapalat" w:hAnsi="GHEA Grapalat" w:cs="Sylfaen"/>
          <w:sz w:val="20"/>
        </w:rPr>
        <w:t>գալու</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ղեկավարի</w:t>
      </w:r>
      <w:r w:rsidRPr="006D2E03">
        <w:rPr>
          <w:rFonts w:ascii="GHEA Grapalat" w:hAnsi="GHEA Grapalat" w:cs="Sylfaen"/>
          <w:sz w:val="20"/>
          <w:lang w:val="af-ZA"/>
        </w:rPr>
        <w:t xml:space="preserve"> </w:t>
      </w:r>
      <w:r w:rsidRPr="006D2E03">
        <w:rPr>
          <w:rFonts w:ascii="GHEA Grapalat" w:hAnsi="GHEA Grapalat" w:cs="Sylfaen"/>
          <w:sz w:val="20"/>
          <w:lang w:val="ru-RU"/>
        </w:rPr>
        <w:t>պատճառաբանված</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հիման</w:t>
      </w:r>
      <w:r w:rsidRPr="006D2E03">
        <w:rPr>
          <w:rFonts w:ascii="GHEA Grapalat" w:hAnsi="GHEA Grapalat" w:cs="Sylfaen"/>
          <w:sz w:val="20"/>
          <w:lang w:val="af-ZA"/>
        </w:rPr>
        <w:t xml:space="preserve"> </w:t>
      </w:r>
      <w:r w:rsidRPr="006D2E03">
        <w:rPr>
          <w:rFonts w:ascii="GHEA Grapalat" w:hAnsi="GHEA Grapalat" w:cs="Sylfaen"/>
          <w:sz w:val="20"/>
          <w:lang w:val="ru-RU"/>
        </w:rPr>
        <w:t>վրա</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Ընդ</w:t>
      </w:r>
      <w:r w:rsidRPr="006D2E03">
        <w:rPr>
          <w:rFonts w:ascii="GHEA Grapalat" w:hAnsi="GHEA Grapalat" w:cs="Sylfaen"/>
          <w:sz w:val="20"/>
          <w:lang w:val="af-ZA"/>
        </w:rPr>
        <w:t xml:space="preserve"> </w:t>
      </w:r>
      <w:r w:rsidRPr="006D2E03">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14:paraId="64FEF941" w14:textId="77777777" w:rsidR="00E66A3C" w:rsidRPr="006D2E03" w:rsidRDefault="00E66A3C" w:rsidP="00E66A3C">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24AD1EBD" w14:textId="77777777" w:rsidR="00E66A3C" w:rsidRPr="006D2E03" w:rsidRDefault="00E66A3C" w:rsidP="00E66A3C">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080F042" w14:textId="77777777" w:rsidR="00E66A3C" w:rsidRDefault="00E66A3C" w:rsidP="00E66A3C">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0D8DE547" w14:textId="77777777" w:rsidR="00E66A3C" w:rsidRPr="00AE74A0" w:rsidRDefault="00E66A3C" w:rsidP="00E66A3C">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Ընդ որում, եթե</w:t>
      </w:r>
      <w:r w:rsidRPr="00AE74A0">
        <w:rPr>
          <w:rFonts w:ascii="GHEA Grapalat" w:hAnsi="GHEA Grapalat" w:cs="Sylfaen"/>
          <w:sz w:val="20"/>
          <w:lang w:val="af-ZA"/>
        </w:rPr>
        <w:t xml:space="preserve"> </w:t>
      </w:r>
      <w:r w:rsidRPr="00AE74A0">
        <w:rPr>
          <w:rFonts w:ascii="GHEA Grapalat" w:hAnsi="GHEA Grapalat" w:cs="Sylfaen"/>
          <w:sz w:val="20"/>
          <w:lang w:val="hy-AM"/>
        </w:rPr>
        <w:t>մասնակցի</w:t>
      </w:r>
      <w:r w:rsidRPr="00AE74A0">
        <w:rPr>
          <w:rFonts w:ascii="GHEA Grapalat" w:hAnsi="GHEA Grapalat" w:cs="Sylfaen"/>
          <w:sz w:val="20"/>
          <w:lang w:val="af-ZA"/>
        </w:rPr>
        <w:t xml:space="preserve"> </w:t>
      </w:r>
      <w:r w:rsidRPr="00AE74A0">
        <w:rPr>
          <w:rFonts w:ascii="GHEA Grapalat" w:hAnsi="GHEA Grapalat" w:cs="Sylfaen"/>
          <w:sz w:val="20"/>
          <w:lang w:val="hy-AM"/>
        </w:rPr>
        <w:t>գնումներին</w:t>
      </w:r>
      <w:r w:rsidRPr="00AE74A0">
        <w:rPr>
          <w:rFonts w:ascii="GHEA Grapalat" w:hAnsi="GHEA Grapalat" w:cs="Sylfaen"/>
          <w:sz w:val="20"/>
          <w:lang w:val="af-ZA"/>
        </w:rPr>
        <w:t xml:space="preserve"> </w:t>
      </w:r>
      <w:r w:rsidRPr="00AE74A0">
        <w:rPr>
          <w:rFonts w:ascii="GHEA Grapalat" w:hAnsi="GHEA Grapalat" w:cs="Sylfaen"/>
          <w:sz w:val="20"/>
          <w:lang w:val="hy-AM"/>
        </w:rPr>
        <w:t>մասնակցելու</w:t>
      </w:r>
      <w:r w:rsidRPr="00AE74A0">
        <w:rPr>
          <w:rFonts w:ascii="GHEA Grapalat" w:hAnsi="GHEA Grapalat" w:cs="Sylfaen"/>
          <w:sz w:val="20"/>
          <w:lang w:val="af-ZA"/>
        </w:rPr>
        <w:t xml:space="preserve"> </w:t>
      </w:r>
      <w:r w:rsidRPr="00AE74A0">
        <w:rPr>
          <w:rFonts w:ascii="GHEA Grapalat" w:hAnsi="GHEA Grapalat" w:cs="Sylfaen"/>
          <w:sz w:val="20"/>
          <w:lang w:val="hy-AM"/>
        </w:rPr>
        <w:t>իրավունք</w:t>
      </w:r>
      <w:r w:rsidRPr="00AE74A0">
        <w:rPr>
          <w:rFonts w:ascii="GHEA Grapalat" w:hAnsi="GHEA Grapalat" w:cs="Sylfaen"/>
          <w:sz w:val="20"/>
          <w:lang w:val="af-ZA"/>
        </w:rPr>
        <w:t xml:space="preserve"> </w:t>
      </w:r>
      <w:r w:rsidRPr="00AE74A0">
        <w:rPr>
          <w:rFonts w:ascii="GHEA Grapalat" w:hAnsi="GHEA Grapalat" w:cs="Sylfaen"/>
          <w:sz w:val="20"/>
          <w:lang w:val="hy-AM"/>
        </w:rPr>
        <w:t>ունենալու մասին դիմում-հայտարարությունը որակվում</w:t>
      </w:r>
      <w:r w:rsidRPr="00AE74A0">
        <w:rPr>
          <w:rFonts w:ascii="GHEA Grapalat" w:hAnsi="GHEA Grapalat" w:cs="Sylfaen"/>
          <w:sz w:val="20"/>
          <w:lang w:val="af-ZA"/>
        </w:rPr>
        <w:t xml:space="preserve"> </w:t>
      </w:r>
      <w:r w:rsidRPr="00AE74A0">
        <w:rPr>
          <w:rFonts w:ascii="GHEA Grapalat" w:hAnsi="GHEA Grapalat" w:cs="Sylfaen"/>
          <w:sz w:val="20"/>
          <w:lang w:val="hy-AM"/>
        </w:rPr>
        <w:t>է</w:t>
      </w:r>
      <w:r w:rsidRPr="00AE74A0">
        <w:rPr>
          <w:rFonts w:ascii="GHEA Grapalat" w:hAnsi="GHEA Grapalat" w:cs="Sylfaen"/>
          <w:sz w:val="20"/>
          <w:lang w:val="af-ZA"/>
        </w:rPr>
        <w:t xml:space="preserve"> </w:t>
      </w:r>
      <w:r w:rsidRPr="00AE74A0">
        <w:rPr>
          <w:rFonts w:ascii="GHEA Grapalat" w:hAnsi="GHEA Grapalat" w:cs="Sylfaen"/>
          <w:sz w:val="20"/>
          <w:lang w:val="hy-AM"/>
        </w:rPr>
        <w:t>որպես</w:t>
      </w:r>
      <w:r w:rsidRPr="00AE74A0">
        <w:rPr>
          <w:rFonts w:ascii="GHEA Grapalat" w:hAnsi="GHEA Grapalat" w:cs="Sylfaen"/>
          <w:sz w:val="20"/>
          <w:lang w:val="af-ZA"/>
        </w:rPr>
        <w:t xml:space="preserve"> </w:t>
      </w:r>
      <w:r w:rsidRPr="00AE74A0">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14:paraId="17A18B58" w14:textId="77777777" w:rsidR="00E66A3C" w:rsidRPr="006D2E03" w:rsidRDefault="00E66A3C" w:rsidP="00E66A3C">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2B6B6B70" w14:textId="77777777" w:rsidR="00E66A3C" w:rsidRPr="00A71D81" w:rsidRDefault="00E66A3C" w:rsidP="00E66A3C">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14:paraId="53057191" w14:textId="77777777" w:rsidR="00E66A3C" w:rsidRPr="00A71D81" w:rsidRDefault="00E66A3C" w:rsidP="00E66A3C">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14:paraId="12E2A544"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lastRenderedPageBreak/>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1BEAD029" w14:textId="77777777" w:rsidR="00E66A3C" w:rsidRPr="00A71D81" w:rsidRDefault="00E66A3C" w:rsidP="00E66A3C">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A40800D" w14:textId="77777777" w:rsidR="00E66A3C" w:rsidRPr="00A71D81" w:rsidRDefault="00E66A3C" w:rsidP="00E66A3C">
      <w:pPr>
        <w:pStyle w:val="23"/>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sidRPr="00A71D81">
        <w:rPr>
          <w:rStyle w:val="af6"/>
          <w:rFonts w:ascii="GHEA Grapalat" w:hAnsi="GHEA Grapalat" w:cs="Sylfaen"/>
          <w:color w:val="FFFFFF"/>
        </w:rPr>
        <w:footnoteReference w:id="5"/>
      </w:r>
      <w:r w:rsidRPr="00A71D81">
        <w:rPr>
          <w:rFonts w:ascii="GHEA Grapalat" w:hAnsi="GHEA Grapalat" w:cs="Tahoma"/>
        </w:rPr>
        <w:t>։</w:t>
      </w:r>
      <w:r w:rsidRPr="00A71D81">
        <w:rPr>
          <w:rFonts w:ascii="GHEA Grapalat" w:hAnsi="GHEA Grapalat" w:cs="Tahoma"/>
          <w:vertAlign w:val="superscript"/>
        </w:rPr>
        <w:t>11</w:t>
      </w:r>
      <w:r w:rsidRPr="00A71D81">
        <w:rPr>
          <w:rFonts w:ascii="GHEA Grapalat" w:hAnsi="GHEA Grapalat" w:cs="Tahoma"/>
          <w:lang w:val="hy-AM"/>
        </w:rPr>
        <w:t xml:space="preserve"> </w:t>
      </w:r>
    </w:p>
    <w:p w14:paraId="377D2D51" w14:textId="77777777" w:rsidR="00E66A3C" w:rsidRPr="00A71D81" w:rsidRDefault="00E66A3C" w:rsidP="00E66A3C">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584057E9" w14:textId="77777777" w:rsidR="00E66A3C" w:rsidRPr="00A71D81" w:rsidRDefault="00E66A3C" w:rsidP="00E66A3C">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14:paraId="37797D88" w14:textId="77777777" w:rsidR="00E66A3C" w:rsidRPr="00A71D81" w:rsidRDefault="00E66A3C" w:rsidP="00E66A3C">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14:paraId="4AD195DC" w14:textId="77777777" w:rsidR="00E66A3C" w:rsidRPr="00A71D81" w:rsidRDefault="00E66A3C" w:rsidP="00E66A3C">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56EEF63" w14:textId="77777777" w:rsidR="00E66A3C" w:rsidRPr="00A71D81" w:rsidRDefault="00E66A3C" w:rsidP="00E66A3C">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BE29A54" w14:textId="77777777" w:rsidR="00E66A3C" w:rsidRDefault="00E66A3C" w:rsidP="00E66A3C">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6F4781E6" w14:textId="55D2526A" w:rsidR="00E66A3C" w:rsidRPr="00F40755" w:rsidRDefault="00E66A3C" w:rsidP="00E66A3C">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254F3849" w14:textId="77777777" w:rsidR="00E66A3C" w:rsidRPr="00F40755" w:rsidRDefault="00E66A3C" w:rsidP="00E66A3C">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6B2F195D" w14:textId="77777777" w:rsidR="00E66A3C" w:rsidRPr="00F40755" w:rsidRDefault="00E66A3C" w:rsidP="00E66A3C">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8ED049E" w14:textId="77777777" w:rsidR="00E66A3C" w:rsidRPr="00F40755" w:rsidRDefault="00E66A3C" w:rsidP="00E66A3C">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7D6D03B" w14:textId="77777777" w:rsidR="00E66A3C" w:rsidRPr="006D2E03" w:rsidRDefault="00E66A3C" w:rsidP="00E66A3C">
      <w:pPr>
        <w:pStyle w:val="23"/>
        <w:spacing w:line="240" w:lineRule="auto"/>
        <w:ind w:firstLine="567"/>
        <w:rPr>
          <w:rFonts w:ascii="GHEA Grapalat" w:hAnsi="GHEA Grapalat" w:cs="Sylfaen"/>
          <w:szCs w:val="24"/>
          <w:lang w:val="es-ES"/>
        </w:rPr>
      </w:pPr>
    </w:p>
    <w:p w14:paraId="56FF2F10" w14:textId="77777777" w:rsidR="00E66A3C" w:rsidRPr="00A71D81" w:rsidRDefault="00E66A3C" w:rsidP="00E66A3C">
      <w:pPr>
        <w:ind w:firstLine="567"/>
        <w:jc w:val="center"/>
        <w:rPr>
          <w:rFonts w:ascii="GHEA Grapalat" w:hAnsi="GHEA Grapalat"/>
          <w:b/>
          <w:sz w:val="20"/>
          <w:lang w:val="es-ES"/>
        </w:rPr>
      </w:pPr>
    </w:p>
    <w:p w14:paraId="16BD6B88" w14:textId="77777777" w:rsidR="00E66A3C" w:rsidRPr="00A71D81" w:rsidRDefault="00E66A3C" w:rsidP="00E66A3C">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7BD2F766" w14:textId="77777777" w:rsidR="00E66A3C" w:rsidRPr="00A71D81" w:rsidRDefault="00E66A3C" w:rsidP="00E66A3C">
      <w:pPr>
        <w:jc w:val="center"/>
        <w:rPr>
          <w:rFonts w:ascii="GHEA Grapalat" w:hAnsi="GHEA Grapalat"/>
          <w:b/>
          <w:iCs/>
          <w:sz w:val="20"/>
          <w:lang w:val="af-ZA"/>
        </w:rPr>
      </w:pPr>
    </w:p>
    <w:p w14:paraId="676A10B1"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14:paraId="6B0F5441"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14:paraId="4620286A"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5ABB4C70" w14:textId="77777777" w:rsidR="00E66A3C" w:rsidRPr="006D2E03" w:rsidRDefault="00E66A3C" w:rsidP="00E66A3C">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 xml:space="preserve">կնքվելիք պայմանագրի </w:t>
      </w:r>
      <w:r w:rsidRPr="00BA41C0">
        <w:rPr>
          <w:rFonts w:ascii="GHEA Grapalat" w:hAnsi="GHEA Grapalat" w:cs="Sylfaen"/>
          <w:sz w:val="20"/>
          <w:lang w:val="hy-AM"/>
        </w:rPr>
        <w:lastRenderedPageBreak/>
        <w:t>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5E704E09" w14:textId="77777777" w:rsidR="00E66A3C" w:rsidRPr="006D2E03"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156E97F3" w14:textId="77777777" w:rsidR="00E66A3C" w:rsidRPr="00A71D81" w:rsidRDefault="00E66A3C" w:rsidP="00E66A3C">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14:paraId="4EC7EF3D" w14:textId="77777777" w:rsidR="00E66A3C" w:rsidRPr="00A71D81" w:rsidRDefault="00E66A3C" w:rsidP="00E66A3C">
      <w:pPr>
        <w:jc w:val="center"/>
        <w:rPr>
          <w:rFonts w:ascii="GHEA Grapalat" w:hAnsi="GHEA Grapalat"/>
          <w:b/>
          <w:iCs/>
          <w:sz w:val="20"/>
          <w:lang w:val="af-ZA"/>
        </w:rPr>
      </w:pPr>
    </w:p>
    <w:p w14:paraId="6731C635" w14:textId="77777777" w:rsidR="00E66A3C" w:rsidRPr="00A71D81" w:rsidRDefault="00E66A3C" w:rsidP="00E66A3C">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B8DD14B" w14:textId="77777777" w:rsidR="00E66A3C" w:rsidRPr="00A71D81" w:rsidRDefault="00E66A3C" w:rsidP="00E66A3C">
      <w:pPr>
        <w:jc w:val="center"/>
        <w:rPr>
          <w:rFonts w:ascii="GHEA Grapalat" w:hAnsi="GHEA Grapalat"/>
          <w:b/>
          <w:iCs/>
          <w:sz w:val="20"/>
          <w:lang w:val="af-ZA"/>
        </w:rPr>
      </w:pPr>
    </w:p>
    <w:p w14:paraId="0AA3159F"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sidRPr="006D2E03">
        <w:rPr>
          <w:rFonts w:ascii="GHEA Grapalat" w:hAnsi="GHEA Grapalat" w:cs="Sylfaen"/>
          <w:sz w:val="20"/>
          <w:vertAlign w:val="superscript"/>
          <w:lang w:val="hy-AM"/>
        </w:rPr>
        <w:t>11.1</w:t>
      </w:r>
    </w:p>
    <w:p w14:paraId="2D81337A" w14:textId="77777777" w:rsidR="00E66A3C" w:rsidRPr="00A71D81" w:rsidRDefault="00E66A3C" w:rsidP="00E66A3C">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A71D81">
        <w:rPr>
          <w:rFonts w:ascii="GHEA Grapalat" w:hAnsi="GHEA Grapalat" w:cs="Sylfaen"/>
          <w:sz w:val="20"/>
        </w:rPr>
        <w:t>Որակավորման</w:t>
      </w:r>
      <w:r w:rsidRPr="00A71D81">
        <w:rPr>
          <w:rFonts w:ascii="GHEA Grapalat" w:hAnsi="GHEA Grapalat" w:cs="Sylfaen"/>
          <w:sz w:val="20"/>
          <w:lang w:val="af-ZA"/>
        </w:rPr>
        <w:t xml:space="preserve"> </w:t>
      </w:r>
      <w:r w:rsidRPr="00A71D81">
        <w:rPr>
          <w:rFonts w:ascii="GHEA Grapalat" w:hAnsi="GHEA Grapalat" w:cs="Sylfaen"/>
          <w:sz w:val="20"/>
        </w:rPr>
        <w:t>ապահովման</w:t>
      </w:r>
      <w:r w:rsidRPr="00A71D81">
        <w:rPr>
          <w:rFonts w:ascii="GHEA Grapalat" w:hAnsi="GHEA Grapalat" w:cs="Sylfaen"/>
          <w:sz w:val="20"/>
          <w:lang w:val="af-ZA"/>
        </w:rPr>
        <w:t xml:space="preserve"> </w:t>
      </w:r>
      <w:r w:rsidRPr="00A71D81">
        <w:rPr>
          <w:rFonts w:ascii="GHEA Grapalat" w:hAnsi="GHEA Grapalat" w:cs="Sylfaen"/>
          <w:sz w:val="20"/>
        </w:rPr>
        <w:t>չափը</w:t>
      </w:r>
      <w:r w:rsidRPr="00A71D81">
        <w:rPr>
          <w:rFonts w:ascii="GHEA Grapalat" w:hAnsi="GHEA Grapalat" w:cs="Sylfaen"/>
          <w:sz w:val="20"/>
          <w:lang w:val="af-ZA"/>
        </w:rPr>
        <w:t xml:space="preserve"> </w:t>
      </w:r>
      <w:r w:rsidRPr="00A71D81">
        <w:rPr>
          <w:rFonts w:ascii="GHEA Grapalat" w:hAnsi="GHEA Grapalat" w:cs="Sylfaen"/>
          <w:sz w:val="20"/>
        </w:rPr>
        <w:t>հավասար</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բանկերի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տրամադրված</w:t>
      </w:r>
      <w:r w:rsidRPr="00A71D81">
        <w:rPr>
          <w:rFonts w:ascii="GHEA Grapalat" w:hAnsi="GHEA Grapalat" w:cs="Sylfaen"/>
          <w:sz w:val="20"/>
          <w:lang w:val="af-ZA"/>
        </w:rPr>
        <w:t xml:space="preserve"> </w:t>
      </w:r>
      <w:r w:rsidRPr="006D2E03">
        <w:rPr>
          <w:rFonts w:ascii="GHEA Grapalat" w:hAnsi="GHEA Grapalat" w:cs="Sylfaen"/>
          <w:sz w:val="20"/>
          <w:lang w:val="hy-AM"/>
        </w:rPr>
        <w:t>երաշխիքների</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A71D81">
        <w:rPr>
          <w:rStyle w:val="af6"/>
          <w:rFonts w:ascii="GHEA Grapalat" w:hAnsi="GHEA Grapalat" w:cs="Arial"/>
          <w:sz w:val="20"/>
        </w:rPr>
        <w:footnoteReference w:id="6"/>
      </w:r>
      <w:r w:rsidRPr="00A71D81">
        <w:rPr>
          <w:rFonts w:ascii="GHEA Grapalat" w:hAnsi="GHEA Grapalat" w:cs="Arial"/>
          <w:sz w:val="20"/>
          <w:vertAlign w:val="superscript"/>
          <w:lang w:val="hy-AM"/>
        </w:rPr>
        <w:t>.1</w:t>
      </w:r>
      <w:r w:rsidRPr="00A71D81">
        <w:rPr>
          <w:rFonts w:ascii="GHEA Grapalat" w:hAnsi="GHEA Grapalat" w:cs="Sylfaen"/>
          <w:sz w:val="20"/>
          <w:lang w:val="af-ZA"/>
        </w:rPr>
        <w:t xml:space="preserve"> </w:t>
      </w:r>
    </w:p>
    <w:p w14:paraId="50A0AA6F" w14:textId="77777777" w:rsidR="00E66A3C" w:rsidRPr="00A71D81" w:rsidRDefault="00E66A3C" w:rsidP="00E66A3C">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3EB7395E" w14:textId="77777777" w:rsidR="00E66A3C" w:rsidRPr="00A71D81" w:rsidRDefault="00E66A3C" w:rsidP="00E66A3C">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20AB36" w14:textId="77777777" w:rsidR="00E66A3C" w:rsidRDefault="00E66A3C" w:rsidP="00E66A3C">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w:t>
      </w:r>
      <w:r w:rsidRPr="00A71D81">
        <w:rPr>
          <w:rFonts w:ascii="GHEA Grapalat" w:hAnsi="GHEA Grapalat" w:cs="Arial"/>
          <w:sz w:val="20"/>
          <w:lang w:val="hy-AM"/>
        </w:rPr>
        <w:lastRenderedPageBreak/>
        <w:t xml:space="preserve">որակավորման ապահովման գումարը նվազեցվում է այդ փուլի գումարի նկատմամբ հաշվարկված համամասնությամբ: </w:t>
      </w:r>
    </w:p>
    <w:p w14:paraId="7E54E4D8" w14:textId="77777777" w:rsidR="00E66A3C" w:rsidRDefault="00E66A3C" w:rsidP="00E66A3C">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Pr="00A71D81">
        <w:rPr>
          <w:rFonts w:ascii="GHEA Grapalat" w:hAnsi="GHEA Grapalat" w:cs="Arial"/>
          <w:sz w:val="20"/>
          <w:vertAlign w:val="superscript"/>
          <w:lang w:val="hy-AM"/>
        </w:rPr>
        <w:t>12</w:t>
      </w:r>
      <w:r w:rsidRPr="00A71D81">
        <w:rPr>
          <w:rStyle w:val="af6"/>
          <w:rFonts w:ascii="GHEA Grapalat" w:hAnsi="GHEA Grapalat" w:cs="Arial"/>
          <w:color w:val="FFFFFF"/>
          <w:sz w:val="20"/>
          <w:lang w:val="af-ZA"/>
        </w:rPr>
        <w:footnoteReference w:customMarkFollows="1" w:id="7"/>
        <w:t>12</w:t>
      </w:r>
    </w:p>
    <w:p w14:paraId="19DC3572" w14:textId="77777777" w:rsidR="00E66A3C" w:rsidRPr="007E2C83" w:rsidRDefault="00E66A3C" w:rsidP="00E66A3C">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FFB1D5F" w14:textId="77777777" w:rsidR="00E66A3C" w:rsidRPr="00A71D81" w:rsidRDefault="00E66A3C" w:rsidP="00E66A3C">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FA29FE0" w14:textId="77777777" w:rsidR="00E66A3C" w:rsidRPr="00A71D81" w:rsidRDefault="00E66A3C" w:rsidP="00E66A3C">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բանկային երախիքի (հավելված 5) կամ կանխիկ փողի ձևով:</w:t>
      </w:r>
      <w:r w:rsidRPr="00A71D81">
        <w:rPr>
          <w:rFonts w:ascii="GHEA Grapalat" w:hAnsi="GHEA Grapalat" w:cs="Sylfaen"/>
          <w:sz w:val="20"/>
          <w:vertAlign w:val="superscript"/>
          <w:lang w:val="hy-AM"/>
        </w:rPr>
        <w:t>13</w:t>
      </w:r>
    </w:p>
    <w:p w14:paraId="2CDC3077" w14:textId="77777777" w:rsidR="00E66A3C" w:rsidRPr="006D2E03" w:rsidRDefault="00E66A3C" w:rsidP="00E66A3C">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163C01C7" w14:textId="77777777" w:rsidR="00E66A3C" w:rsidRPr="00A71D81" w:rsidRDefault="00E66A3C" w:rsidP="00E66A3C">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71CD9C8" w14:textId="77777777" w:rsidR="00E66A3C" w:rsidRPr="00A71D81" w:rsidRDefault="00E66A3C" w:rsidP="00E66A3C">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8DB80C2" w14:textId="77777777" w:rsidR="00E66A3C" w:rsidRPr="006D2E03" w:rsidRDefault="00E66A3C" w:rsidP="00E66A3C">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7E767AC" w14:textId="77777777" w:rsidR="00E66A3C" w:rsidRPr="006D2E03" w:rsidRDefault="00E66A3C" w:rsidP="00E66A3C">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7380F91D" w14:textId="77777777" w:rsidR="00E66A3C" w:rsidRPr="006D2E03" w:rsidRDefault="00E66A3C" w:rsidP="00E66A3C">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35E1C040" w14:textId="77777777" w:rsidR="00E66A3C" w:rsidRDefault="00E66A3C" w:rsidP="00E66A3C">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309934B0" w14:textId="77777777" w:rsidR="00E66A3C" w:rsidRDefault="00E66A3C" w:rsidP="00E66A3C">
      <w:pPr>
        <w:ind w:firstLine="567"/>
        <w:jc w:val="both"/>
        <w:rPr>
          <w:rFonts w:ascii="GHEA Grapalat" w:hAnsi="GHEA Grapalat" w:cs="Sylfaen"/>
          <w:sz w:val="20"/>
          <w:lang w:val="af-ZA"/>
        </w:rPr>
      </w:pPr>
    </w:p>
    <w:p w14:paraId="00870AD3" w14:textId="77777777" w:rsidR="00E66A3C" w:rsidRPr="00A71D81" w:rsidRDefault="00E66A3C" w:rsidP="00E66A3C">
      <w:pPr>
        <w:ind w:firstLine="567"/>
        <w:jc w:val="both"/>
        <w:rPr>
          <w:rFonts w:ascii="GHEA Grapalat" w:hAnsi="GHEA Grapalat"/>
          <w:b/>
          <w:szCs w:val="22"/>
          <w:lang w:val="af-ZA"/>
        </w:rPr>
      </w:pPr>
    </w:p>
    <w:p w14:paraId="57B6EDAF" w14:textId="77777777" w:rsidR="00E66A3C" w:rsidRPr="00A71D81" w:rsidRDefault="00E66A3C" w:rsidP="00E66A3C">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FC932C9" w14:textId="77777777" w:rsidR="00E66A3C" w:rsidRPr="00A71D81" w:rsidRDefault="00E66A3C" w:rsidP="00E66A3C">
      <w:pPr>
        <w:jc w:val="center"/>
        <w:rPr>
          <w:rFonts w:ascii="GHEA Grapalat" w:hAnsi="GHEA Grapalat"/>
          <w:b/>
          <w:sz w:val="20"/>
          <w:lang w:val="af-ZA"/>
        </w:rPr>
      </w:pPr>
    </w:p>
    <w:p w14:paraId="04AE10A8"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24C1A306"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3397D42E" w14:textId="77777777" w:rsidR="00E66A3C" w:rsidRPr="00A71D81" w:rsidRDefault="00E66A3C" w:rsidP="00E66A3C">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A71D81">
        <w:rPr>
          <w:rFonts w:ascii="GHEA Grapalat" w:hAnsi="GHEA Grapalat" w:cs="Sylfaen"/>
          <w:sz w:val="20"/>
          <w:lang w:val="ru-RU"/>
        </w:rPr>
        <w:t>Հայաստանի</w:t>
      </w:r>
      <w:r w:rsidRPr="00A71D81">
        <w:rPr>
          <w:rFonts w:ascii="GHEA Grapalat" w:hAnsi="GHEA Grapalat" w:cs="Sylfaen"/>
          <w:sz w:val="20"/>
          <w:lang w:val="af-ZA"/>
        </w:rPr>
        <w:t xml:space="preserve"> </w:t>
      </w:r>
      <w:r w:rsidRPr="00A71D81">
        <w:rPr>
          <w:rFonts w:ascii="GHEA Grapalat" w:hAnsi="GHEA Grapalat" w:cs="Sylfaen"/>
          <w:sz w:val="20"/>
          <w:lang w:val="ru-RU"/>
        </w:rPr>
        <w:t>Հանրապետության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համայնքի</w:t>
      </w:r>
      <w:r w:rsidRPr="00A71D81">
        <w:rPr>
          <w:rFonts w:ascii="GHEA Grapalat" w:hAnsi="GHEA Grapalat" w:cs="Sylfaen"/>
          <w:sz w:val="20"/>
          <w:lang w:val="af-ZA"/>
        </w:rPr>
        <w:t xml:space="preserve"> </w:t>
      </w:r>
      <w:r w:rsidRPr="00A71D81">
        <w:rPr>
          <w:rFonts w:ascii="GHEA Grapalat" w:hAnsi="GHEA Grapalat" w:cs="Sylfaen"/>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պատվիրատուների</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Pr="00A71D81">
        <w:rPr>
          <w:rFonts w:ascii="GHEA Grapalat" w:hAnsi="GHEA Grapalat" w:cs="Sylfaen"/>
          <w:sz w:val="20"/>
          <w:lang w:val="ru-RU"/>
        </w:rPr>
        <w:t>ընդհանուր</w:t>
      </w:r>
      <w:r w:rsidRPr="00A71D81">
        <w:rPr>
          <w:rFonts w:ascii="GHEA Grapalat" w:hAnsi="GHEA Grapalat" w:cs="Sylfaen"/>
          <w:sz w:val="20"/>
          <w:lang w:val="af-ZA"/>
        </w:rPr>
        <w:t xml:space="preserve"> </w:t>
      </w:r>
      <w:r w:rsidRPr="00A71D81">
        <w:rPr>
          <w:rFonts w:ascii="GHEA Grapalat" w:hAnsi="GHEA Grapalat" w:cs="Sylfaen"/>
          <w:sz w:val="20"/>
          <w:lang w:val="ru-RU"/>
        </w:rPr>
        <w:t>կառավարումն</w:t>
      </w:r>
      <w:r w:rsidRPr="00A71D81">
        <w:rPr>
          <w:rFonts w:ascii="GHEA Grapalat" w:hAnsi="GHEA Grapalat" w:cs="Sylfaen"/>
          <w:sz w:val="20"/>
          <w:lang w:val="af-ZA"/>
        </w:rPr>
        <w:t xml:space="preserve"> </w:t>
      </w:r>
      <w:r w:rsidRPr="00A71D81">
        <w:rPr>
          <w:rFonts w:ascii="GHEA Grapalat" w:hAnsi="GHEA Grapalat" w:cs="Sylfaen"/>
          <w:sz w:val="20"/>
          <w:lang w:val="ru-RU"/>
        </w:rPr>
        <w:t>իրականացնող</w:t>
      </w:r>
      <w:r w:rsidRPr="00A71D81">
        <w:rPr>
          <w:rFonts w:ascii="GHEA Grapalat" w:hAnsi="GHEA Grapalat" w:cs="Sylfaen"/>
          <w:sz w:val="20"/>
          <w:lang w:val="af-ZA"/>
        </w:rPr>
        <w:t xml:space="preserve"> </w:t>
      </w:r>
      <w:r w:rsidRPr="00A71D81">
        <w:rPr>
          <w:rFonts w:ascii="GHEA Grapalat" w:hAnsi="GHEA Grapalat" w:cs="Sylfaen"/>
          <w:sz w:val="20"/>
          <w:lang w:val="ru-RU"/>
        </w:rPr>
        <w:t>լիազորված</w:t>
      </w:r>
      <w:r w:rsidRPr="00A71D81">
        <w:rPr>
          <w:rFonts w:ascii="GHEA Grapalat" w:hAnsi="GHEA Grapalat" w:cs="Sylfaen"/>
          <w:sz w:val="20"/>
          <w:lang w:val="af-ZA"/>
        </w:rPr>
        <w:t xml:space="preserve"> </w:t>
      </w:r>
      <w:r w:rsidRPr="00A71D81">
        <w:rPr>
          <w:rFonts w:ascii="GHEA Grapalat" w:hAnsi="GHEA Grapalat" w:cs="Sylfaen"/>
          <w:sz w:val="20"/>
          <w:lang w:val="ru-RU"/>
        </w:rPr>
        <w:t>մարմնի</w:t>
      </w:r>
      <w:r w:rsidRPr="00A71D81">
        <w:rPr>
          <w:rFonts w:ascii="GHEA Grapalat" w:hAnsi="GHEA Grapalat" w:cs="Sylfaen"/>
          <w:sz w:val="20"/>
          <w:lang w:val="af-ZA"/>
        </w:rPr>
        <w:t xml:space="preserve"> </w:t>
      </w:r>
      <w:r w:rsidRPr="00A71D81">
        <w:rPr>
          <w:rFonts w:ascii="GHEA Grapalat" w:hAnsi="GHEA Grapalat" w:cs="Sylfaen"/>
          <w:sz w:val="20"/>
          <w:lang w:val="ru-RU"/>
        </w:rPr>
        <w:t>ղեկավարի</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հիմնադրամների</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հոգաբարձուների</w:t>
      </w:r>
      <w:r w:rsidRPr="00A71D81">
        <w:rPr>
          <w:rFonts w:ascii="GHEA Grapalat" w:hAnsi="GHEA Grapalat" w:cs="Sylfaen"/>
          <w:sz w:val="20"/>
          <w:lang w:val="af-ZA"/>
        </w:rPr>
        <w:t xml:space="preserve"> </w:t>
      </w:r>
      <w:r w:rsidRPr="00A71D81">
        <w:rPr>
          <w:rFonts w:ascii="GHEA Grapalat" w:hAnsi="GHEA Grapalat" w:cs="Sylfaen"/>
          <w:sz w:val="20"/>
        </w:rPr>
        <w:t>խորհրդի</w:t>
      </w:r>
      <w:r w:rsidRPr="00A71D81">
        <w:rPr>
          <w:rFonts w:ascii="GHEA Grapalat" w:hAnsi="GHEA Grapalat" w:cs="Sylfaen"/>
          <w:sz w:val="20"/>
          <w:lang w:val="af-ZA"/>
        </w:rPr>
        <w:t xml:space="preserve"> </w:t>
      </w:r>
      <w:r w:rsidRPr="00A71D81">
        <w:rPr>
          <w:rFonts w:ascii="GHEA Grapalat" w:hAnsi="GHEA Grapalat" w:cs="Sylfaen"/>
          <w:sz w:val="20"/>
        </w:rPr>
        <w:t>որոշման</w:t>
      </w:r>
      <w:r w:rsidRPr="00A71D81">
        <w:rPr>
          <w:rFonts w:ascii="GHEA Grapalat" w:hAnsi="GHEA Grapalat" w:cs="Sylfaen"/>
          <w:sz w:val="20"/>
          <w:lang w:val="af-ZA"/>
        </w:rPr>
        <w:t xml:space="preserve"> </w:t>
      </w:r>
      <w:r w:rsidRPr="00A71D81">
        <w:rPr>
          <w:rFonts w:ascii="GHEA Grapalat" w:hAnsi="GHEA Grapalat" w:cs="Sylfaen"/>
          <w:sz w:val="20"/>
        </w:rPr>
        <w:t>հիման</w:t>
      </w:r>
      <w:r w:rsidRPr="00A71D81">
        <w:rPr>
          <w:rFonts w:ascii="GHEA Grapalat" w:hAnsi="GHEA Grapalat" w:cs="Sylfaen"/>
          <w:sz w:val="20"/>
          <w:lang w:val="af-ZA"/>
        </w:rPr>
        <w:t xml:space="preserve"> </w:t>
      </w:r>
      <w:r w:rsidRPr="00A71D81">
        <w:rPr>
          <w:rFonts w:ascii="GHEA Grapalat" w:hAnsi="GHEA Grapalat" w:cs="Sylfaen"/>
          <w:sz w:val="20"/>
        </w:rPr>
        <w:t>վրա</w:t>
      </w:r>
      <w:r w:rsidRPr="00A71D81">
        <w:rPr>
          <w:rStyle w:val="af6"/>
          <w:rFonts w:ascii="GHEA Grapalat" w:hAnsi="GHEA Grapalat" w:cs="Sylfaen"/>
          <w:color w:val="FFFFFF"/>
          <w:sz w:val="20"/>
        </w:rPr>
        <w:footnoteReference w:id="8"/>
      </w:r>
      <w:r w:rsidRPr="00A71D81">
        <w:rPr>
          <w:rFonts w:ascii="GHEA Grapalat" w:hAnsi="GHEA Grapalat" w:cs="Sylfaen"/>
          <w:sz w:val="20"/>
          <w:lang w:val="hy-AM"/>
        </w:rPr>
        <w:t>:</w:t>
      </w:r>
      <w:r w:rsidRPr="00A71D81">
        <w:rPr>
          <w:rFonts w:ascii="GHEA Grapalat" w:hAnsi="GHEA Grapalat" w:cs="Sylfaen"/>
          <w:sz w:val="20"/>
          <w:vertAlign w:val="superscript"/>
          <w:lang w:val="af-ZA"/>
        </w:rPr>
        <w:t>14</w:t>
      </w:r>
    </w:p>
    <w:p w14:paraId="62B3A89F"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2158D9A5"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14:paraId="68A24869"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14:paraId="34C0CA33" w14:textId="77777777" w:rsidR="00E66A3C" w:rsidRPr="00A71D81" w:rsidRDefault="00E66A3C" w:rsidP="00E66A3C">
      <w:pPr>
        <w:ind w:firstLine="567"/>
        <w:jc w:val="both"/>
        <w:rPr>
          <w:rFonts w:ascii="GHEA Grapalat" w:hAnsi="GHEA Grapalat" w:cs="Sylfaen"/>
          <w:sz w:val="20"/>
          <w:lang w:val="af-ZA"/>
        </w:rPr>
      </w:pPr>
    </w:p>
    <w:p w14:paraId="6319C923" w14:textId="77777777" w:rsidR="00E66A3C" w:rsidRPr="00A71D81" w:rsidRDefault="00E66A3C" w:rsidP="00E66A3C">
      <w:pPr>
        <w:pStyle w:val="a3"/>
        <w:spacing w:line="240" w:lineRule="auto"/>
        <w:rPr>
          <w:rFonts w:ascii="GHEA Grapalat" w:hAnsi="GHEA Grapalat"/>
          <w:i w:val="0"/>
          <w:sz w:val="18"/>
          <w:szCs w:val="18"/>
          <w:u w:val="single"/>
          <w:lang w:val="af-ZA"/>
        </w:rPr>
      </w:pPr>
    </w:p>
    <w:p w14:paraId="6F462FE9" w14:textId="77777777" w:rsidR="00E66A3C" w:rsidRPr="00A71D81" w:rsidRDefault="00E66A3C" w:rsidP="00E66A3C">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72A8E292" w14:textId="77777777" w:rsidR="00E66A3C" w:rsidRPr="00A71D81" w:rsidRDefault="00E66A3C" w:rsidP="00E66A3C">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5408EEA7" w14:textId="77777777" w:rsidR="00E66A3C" w:rsidRPr="00A71D81" w:rsidRDefault="00E66A3C" w:rsidP="00E66A3C">
      <w:pPr>
        <w:jc w:val="center"/>
        <w:rPr>
          <w:rFonts w:ascii="GHEA Grapalat" w:hAnsi="GHEA Grapalat"/>
          <w:b/>
          <w:sz w:val="20"/>
          <w:lang w:val="af-ZA"/>
        </w:rPr>
      </w:pPr>
      <w:r w:rsidRPr="00A71D81">
        <w:rPr>
          <w:rFonts w:ascii="GHEA Grapalat" w:hAnsi="GHEA Grapalat"/>
          <w:b/>
          <w:sz w:val="20"/>
          <w:lang w:val="af-ZA"/>
        </w:rPr>
        <w:t>ԻՐԱՎՈՒՆՔԸ ԵՎ ԿԱՐԳԸ</w:t>
      </w:r>
    </w:p>
    <w:p w14:paraId="75B860FE" w14:textId="77777777" w:rsidR="00E66A3C" w:rsidRPr="00A71D81" w:rsidRDefault="00E66A3C" w:rsidP="00E66A3C">
      <w:pPr>
        <w:jc w:val="center"/>
        <w:rPr>
          <w:rFonts w:ascii="GHEA Grapalat" w:hAnsi="GHEA Grapalat"/>
          <w:b/>
          <w:sz w:val="20"/>
          <w:lang w:val="af-ZA"/>
        </w:rPr>
      </w:pPr>
    </w:p>
    <w:p w14:paraId="3D6DF8CB"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EEE5BA3"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593E5886"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7D7047D"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ED41A43"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A003091" w14:textId="77777777" w:rsidR="00E66A3C" w:rsidRPr="004B72E3" w:rsidRDefault="00E66A3C" w:rsidP="00E66A3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0453F54F"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F687E1"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43C794B6"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AA0D904" w14:textId="77777777" w:rsidR="00E66A3C" w:rsidRPr="004B72E3" w:rsidRDefault="00E66A3C" w:rsidP="00E66A3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67B2528E"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160533"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4AD259C8"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2CB28D9"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6EAC27B"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3733C4A0"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80AF3BB"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7354352"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11647A55"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56B5C4AD"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6470AB9"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7327EF"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2CFD5A9"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5A44AC6E"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1797D15A" w14:textId="77777777" w:rsidR="00E66A3C" w:rsidRPr="004B72E3" w:rsidRDefault="00E66A3C" w:rsidP="00E66A3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364737EC" w14:textId="77777777" w:rsidR="00E66A3C" w:rsidRPr="00A71D81" w:rsidRDefault="00E66A3C" w:rsidP="00E66A3C">
      <w:pPr>
        <w:ind w:firstLine="567"/>
        <w:jc w:val="center"/>
        <w:rPr>
          <w:rFonts w:ascii="GHEA Grapalat" w:hAnsi="GHEA Grapalat"/>
          <w:b/>
          <w:szCs w:val="22"/>
          <w:lang w:val="af-ZA"/>
        </w:rPr>
      </w:pPr>
      <w:r>
        <w:rPr>
          <w:rFonts w:ascii="GHEA Grapalat" w:hAnsi="GHEA Grapalat" w:cs="Sylfaen"/>
          <w:b/>
          <w:szCs w:val="22"/>
          <w:lang w:val="es-ES"/>
        </w:rPr>
        <w:br w:type="page"/>
      </w:r>
      <w:r w:rsidRPr="00A71D81">
        <w:rPr>
          <w:rFonts w:ascii="GHEA Grapalat" w:hAnsi="GHEA Grapalat" w:cs="Sylfaen"/>
          <w:b/>
          <w:szCs w:val="22"/>
          <w:lang w:val="es-ES"/>
        </w:rPr>
        <w:lastRenderedPageBreak/>
        <w:t>ՄԱՍ</w:t>
      </w:r>
      <w:r w:rsidRPr="00A71D81">
        <w:rPr>
          <w:rFonts w:ascii="GHEA Grapalat" w:hAnsi="GHEA Grapalat"/>
          <w:b/>
          <w:szCs w:val="22"/>
          <w:lang w:val="af-ZA"/>
        </w:rPr>
        <w:t xml:space="preserve">  II</w:t>
      </w:r>
    </w:p>
    <w:p w14:paraId="6539247C" w14:textId="77777777" w:rsidR="00E66A3C" w:rsidRPr="00A71D81" w:rsidRDefault="00E66A3C" w:rsidP="00E66A3C">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5C399B63" w14:textId="627DABFE" w:rsidR="00E66A3C" w:rsidRPr="00A71D81" w:rsidRDefault="006E16A3" w:rsidP="00E66A3C">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Հ</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Ա</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Յ</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Տ</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Ը</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Պ</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Ա</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Տ</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Ր</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Ա</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Ս</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Տ</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Ե</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Լ</w:t>
      </w:r>
      <w:r w:rsidR="00E66A3C" w:rsidRPr="00A71D81">
        <w:rPr>
          <w:rFonts w:ascii="GHEA Grapalat" w:hAnsi="GHEA Grapalat"/>
          <w:b/>
          <w:szCs w:val="22"/>
          <w:lang w:val="af-ZA"/>
        </w:rPr>
        <w:t xml:space="preserve"> </w:t>
      </w:r>
      <w:r w:rsidR="00E66A3C" w:rsidRPr="00A71D81">
        <w:rPr>
          <w:rFonts w:ascii="GHEA Grapalat" w:hAnsi="GHEA Grapalat" w:cs="Sylfaen"/>
          <w:b/>
          <w:szCs w:val="22"/>
          <w:lang w:val="es-ES"/>
        </w:rPr>
        <w:t>ՈՒ</w:t>
      </w:r>
    </w:p>
    <w:p w14:paraId="290B05D9" w14:textId="77777777" w:rsidR="00E66A3C" w:rsidRPr="00A71D81" w:rsidRDefault="00E66A3C" w:rsidP="00E66A3C">
      <w:pPr>
        <w:ind w:firstLine="567"/>
        <w:jc w:val="center"/>
        <w:rPr>
          <w:rFonts w:ascii="GHEA Grapalat" w:hAnsi="GHEA Grapalat"/>
          <w:szCs w:val="22"/>
          <w:lang w:val="af-ZA"/>
        </w:rPr>
      </w:pPr>
    </w:p>
    <w:p w14:paraId="26EC2A5A" w14:textId="77777777" w:rsidR="00E66A3C" w:rsidRPr="00A71D81" w:rsidRDefault="00E66A3C" w:rsidP="00E66A3C">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4D219456" w14:textId="77777777" w:rsidR="00E66A3C" w:rsidRPr="00A71D81" w:rsidRDefault="00E66A3C" w:rsidP="00E66A3C">
      <w:pPr>
        <w:ind w:firstLine="567"/>
        <w:jc w:val="both"/>
        <w:rPr>
          <w:rFonts w:ascii="GHEA Grapalat" w:hAnsi="GHEA Grapalat"/>
          <w:szCs w:val="22"/>
          <w:lang w:val="af-ZA"/>
        </w:rPr>
      </w:pPr>
      <w:r w:rsidRPr="00A71D81">
        <w:rPr>
          <w:rFonts w:ascii="GHEA Grapalat" w:hAnsi="GHEA Grapalat"/>
          <w:szCs w:val="22"/>
          <w:lang w:val="af-ZA"/>
        </w:rPr>
        <w:t xml:space="preserve"> </w:t>
      </w:r>
    </w:p>
    <w:p w14:paraId="1C4498B0"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14:paraId="0EA24B91"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14:paraId="0339B2ED"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14:paraId="5791D8E1" w14:textId="77777777" w:rsidR="00E66A3C" w:rsidRPr="00A71D81" w:rsidRDefault="00E66A3C" w:rsidP="00E66A3C">
      <w:pPr>
        <w:jc w:val="center"/>
        <w:rPr>
          <w:rFonts w:ascii="GHEA Grapalat" w:hAnsi="GHEA Grapalat"/>
          <w:b/>
          <w:szCs w:val="22"/>
          <w:lang w:val="af-ZA"/>
        </w:rPr>
      </w:pPr>
    </w:p>
    <w:p w14:paraId="113A2515" w14:textId="77777777" w:rsidR="00E66A3C" w:rsidRPr="00A71D81" w:rsidRDefault="00E66A3C" w:rsidP="00E66A3C">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7EAD4BF9" w14:textId="77777777" w:rsidR="00E66A3C" w:rsidRPr="00A71D81" w:rsidRDefault="00E66A3C" w:rsidP="00E66A3C">
      <w:pPr>
        <w:ind w:firstLine="720"/>
        <w:jc w:val="center"/>
        <w:rPr>
          <w:rFonts w:ascii="GHEA Grapalat" w:hAnsi="GHEA Grapalat"/>
          <w:szCs w:val="22"/>
          <w:lang w:val="af-ZA"/>
        </w:rPr>
      </w:pPr>
    </w:p>
    <w:p w14:paraId="59489C3F" w14:textId="77777777" w:rsidR="00E66A3C" w:rsidRPr="00A71D81" w:rsidRDefault="00E66A3C" w:rsidP="00E66A3C">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519F026A" w14:textId="77777777" w:rsidR="00E66A3C" w:rsidRPr="00A71D81" w:rsidRDefault="00E66A3C" w:rsidP="00E66A3C">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5C2C7B11" w14:textId="77777777" w:rsidR="00E66A3C" w:rsidRPr="00A71D81" w:rsidRDefault="00E66A3C" w:rsidP="00E66A3C">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14:paraId="317A1DDC" w14:textId="77777777" w:rsidR="00E66A3C" w:rsidRPr="00A71D81" w:rsidRDefault="00E66A3C" w:rsidP="00E66A3C">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34D83CDE" w14:textId="77777777" w:rsidR="00E66A3C" w:rsidRPr="00A71D81" w:rsidRDefault="00E66A3C" w:rsidP="00E66A3C">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14:paraId="66A3D01C" w14:textId="77777777" w:rsidR="00E66A3C" w:rsidRPr="00A71D81" w:rsidRDefault="00E66A3C" w:rsidP="00E66A3C">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9"/>
      </w:r>
    </w:p>
    <w:p w14:paraId="34175882" w14:textId="77777777"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14:paraId="7EAB30AA" w14:textId="77777777" w:rsidR="00E66A3C" w:rsidRPr="00A71D81" w:rsidRDefault="00E66A3C" w:rsidP="00E66A3C">
      <w:pPr>
        <w:ind w:firstLine="567"/>
        <w:jc w:val="both"/>
        <w:rPr>
          <w:rFonts w:ascii="GHEA Grapalat" w:hAnsi="GHEA Grapalat"/>
          <w:b/>
          <w:sz w:val="20"/>
          <w:lang w:val="af-ZA"/>
        </w:rPr>
      </w:pPr>
    </w:p>
    <w:p w14:paraId="0876E7DE" w14:textId="77777777" w:rsidR="00E66A3C" w:rsidRPr="00A71D81" w:rsidRDefault="00E66A3C" w:rsidP="00E66A3C">
      <w:pPr>
        <w:ind w:firstLine="567"/>
        <w:jc w:val="both"/>
        <w:rPr>
          <w:rFonts w:ascii="GHEA Grapalat" w:hAnsi="GHEA Grapalat" w:cs="Sylfaen"/>
          <w:sz w:val="20"/>
          <w:lang w:val="af-ZA"/>
        </w:rPr>
      </w:pPr>
    </w:p>
    <w:p w14:paraId="54A9D7BC" w14:textId="77777777" w:rsidR="00E66A3C" w:rsidRPr="00A71D81" w:rsidRDefault="00E66A3C" w:rsidP="00E66A3C">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12C627F5" w14:textId="77777777" w:rsidR="00E66A3C" w:rsidRPr="00A71D81" w:rsidRDefault="00E66A3C" w:rsidP="00E66A3C">
      <w:pPr>
        <w:jc w:val="center"/>
        <w:rPr>
          <w:rFonts w:ascii="GHEA Grapalat" w:hAnsi="GHEA Grapalat" w:cs="Sylfaen"/>
          <w:b/>
          <w:sz w:val="20"/>
          <w:lang w:val="es-ES"/>
        </w:rPr>
      </w:pPr>
    </w:p>
    <w:p w14:paraId="56F7A19E" w14:textId="77777777" w:rsidR="00E66A3C" w:rsidRPr="00A71D81" w:rsidRDefault="00E66A3C" w:rsidP="00E66A3C">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75000C67" w14:textId="56430AF5" w:rsidR="00E66A3C" w:rsidRPr="00A71D81" w:rsidRDefault="00E66A3C" w:rsidP="00E66A3C">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55D79">
        <w:rPr>
          <w:rFonts w:ascii="GHEA Grapalat" w:hAnsi="GHEA Grapalat"/>
          <w:sz w:val="20"/>
          <w:szCs w:val="20"/>
          <w:lang w:val="es-ES"/>
        </w:rPr>
        <w:t>2</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1DE8BBBD" w14:textId="77777777" w:rsidR="00E66A3C" w:rsidRPr="00A71D81" w:rsidRDefault="00E66A3C" w:rsidP="00E66A3C">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0476FFEE" w14:textId="77777777" w:rsidR="00E66A3C" w:rsidRPr="00A71D81" w:rsidRDefault="00E66A3C" w:rsidP="00E66A3C">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6444FEC3" w14:textId="77777777" w:rsidR="00E66A3C" w:rsidRPr="00A71D81" w:rsidRDefault="00E66A3C" w:rsidP="00E66A3C">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45EE6C9C" w14:textId="77777777" w:rsidR="00E66A3C" w:rsidRPr="00A71D81" w:rsidRDefault="00E66A3C" w:rsidP="00E66A3C">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6C97A7B" w14:textId="77777777" w:rsidR="00E66A3C" w:rsidRPr="00A71D81" w:rsidRDefault="00E66A3C" w:rsidP="00E66A3C">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5A6CAA68" w14:textId="77777777" w:rsidR="00E66A3C" w:rsidRPr="00A71D81" w:rsidRDefault="00E66A3C" w:rsidP="00E66A3C">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15D23CF0" w14:textId="77777777" w:rsidR="00E66A3C" w:rsidRPr="00A71D81" w:rsidRDefault="00E66A3C" w:rsidP="00E66A3C">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3D787EE8" w14:textId="77777777" w:rsidR="00E66A3C" w:rsidRPr="00A71D81" w:rsidRDefault="00E66A3C" w:rsidP="00E66A3C">
      <w:pPr>
        <w:pStyle w:val="norm"/>
        <w:spacing w:line="240" w:lineRule="auto"/>
        <w:ind w:firstLine="284"/>
        <w:jc w:val="right"/>
        <w:rPr>
          <w:rFonts w:ascii="GHEA Grapalat" w:hAnsi="GHEA Grapalat" w:cs="Sylfaen"/>
          <w:b/>
          <w:sz w:val="20"/>
          <w:lang w:val="es-ES"/>
        </w:rPr>
      </w:pPr>
    </w:p>
    <w:p w14:paraId="52A95B34" w14:textId="77777777" w:rsidR="00E66A3C" w:rsidRPr="00A71D81" w:rsidRDefault="00E66A3C" w:rsidP="00E66A3C">
      <w:pPr>
        <w:pStyle w:val="norm"/>
        <w:spacing w:line="240" w:lineRule="auto"/>
        <w:ind w:firstLine="284"/>
        <w:jc w:val="right"/>
        <w:rPr>
          <w:rFonts w:ascii="GHEA Grapalat" w:hAnsi="GHEA Grapalat" w:cs="Sylfaen"/>
          <w:b/>
          <w:sz w:val="20"/>
          <w:lang w:val="es-ES"/>
        </w:rPr>
      </w:pPr>
    </w:p>
    <w:p w14:paraId="461CBA53" w14:textId="77777777" w:rsidR="00E66A3C" w:rsidRPr="00A71D81" w:rsidRDefault="00E66A3C" w:rsidP="00E66A3C">
      <w:pPr>
        <w:pStyle w:val="norm"/>
        <w:spacing w:line="240" w:lineRule="auto"/>
        <w:ind w:firstLine="284"/>
        <w:jc w:val="right"/>
        <w:rPr>
          <w:rFonts w:ascii="GHEA Grapalat" w:hAnsi="GHEA Grapalat" w:cs="Sylfaen"/>
          <w:b/>
          <w:sz w:val="20"/>
          <w:lang w:val="es-ES"/>
        </w:rPr>
      </w:pPr>
    </w:p>
    <w:p w14:paraId="5724D339" w14:textId="77777777" w:rsidR="00E66A3C" w:rsidRPr="00A71D81" w:rsidRDefault="00E66A3C" w:rsidP="00E66A3C">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Pr="00A71D81">
        <w:rPr>
          <w:rFonts w:ascii="GHEA Grapalat" w:hAnsi="GHEA Grapalat" w:cs="Sylfaen"/>
          <w:b/>
          <w:sz w:val="20"/>
          <w:lang w:val="es-ES"/>
        </w:rPr>
        <w:lastRenderedPageBreak/>
        <w:tab/>
      </w:r>
    </w:p>
    <w:p w14:paraId="3AC82014" w14:textId="77777777" w:rsidR="00E66A3C" w:rsidRPr="00A71D81" w:rsidRDefault="00E66A3C" w:rsidP="00E66A3C">
      <w:pPr>
        <w:pStyle w:val="norm"/>
        <w:spacing w:line="240" w:lineRule="auto"/>
        <w:ind w:firstLine="284"/>
        <w:jc w:val="right"/>
        <w:rPr>
          <w:rFonts w:ascii="GHEA Grapalat" w:hAnsi="GHEA Grapalat" w:cs="Sylfaen"/>
          <w:b/>
          <w:sz w:val="20"/>
          <w:lang w:val="es-ES"/>
        </w:rPr>
      </w:pPr>
    </w:p>
    <w:p w14:paraId="2A836819" w14:textId="77777777" w:rsidR="00E66A3C" w:rsidRPr="00A71D81" w:rsidRDefault="00E66A3C" w:rsidP="00E66A3C">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0E3D4FD7" w14:textId="7CB7978F" w:rsidR="00E66A3C" w:rsidRPr="00A71D81" w:rsidRDefault="00455D79" w:rsidP="00E66A3C">
      <w:pPr>
        <w:pStyle w:val="31"/>
        <w:spacing w:line="240" w:lineRule="auto"/>
        <w:jc w:val="right"/>
        <w:rPr>
          <w:rFonts w:ascii="GHEA Grapalat" w:hAnsi="GHEA Grapalat" w:cs="Arial"/>
          <w:b/>
          <w:lang w:val="es-ES"/>
        </w:rPr>
      </w:pPr>
      <w:r>
        <w:rPr>
          <w:rFonts w:ascii="GHEA Grapalat" w:hAnsi="GHEA Grapalat"/>
          <w:sz w:val="24"/>
          <w:szCs w:val="24"/>
          <w:lang w:val="af-ZA"/>
        </w:rPr>
        <w:t>ԱԲՀԿՏ-ԳՀԱՊՁԲ-22/6</w:t>
      </w:r>
      <w:r w:rsidR="00066ADD">
        <w:rPr>
          <w:rFonts w:ascii="GHEA Grapalat" w:hAnsi="GHEA Grapalat"/>
          <w:sz w:val="24"/>
          <w:szCs w:val="24"/>
          <w:lang w:val="ru-RU"/>
        </w:rPr>
        <w:t>7</w:t>
      </w:r>
      <w:r>
        <w:rPr>
          <w:rFonts w:ascii="GHEA Grapalat" w:hAnsi="GHEA Grapalat"/>
          <w:sz w:val="24"/>
          <w:szCs w:val="24"/>
          <w:lang w:val="af-ZA"/>
        </w:rPr>
        <w:t xml:space="preserve"> </w:t>
      </w:r>
      <w:r w:rsidR="00E66A3C" w:rsidRPr="00A71D81">
        <w:rPr>
          <w:rFonts w:ascii="GHEA Grapalat" w:hAnsi="GHEA Grapalat"/>
          <w:b/>
          <w:lang w:val="es-ES"/>
        </w:rPr>
        <w:t xml:space="preserve"> </w:t>
      </w:r>
      <w:r w:rsidR="00E66A3C" w:rsidRPr="00A71D81">
        <w:rPr>
          <w:rFonts w:ascii="GHEA Grapalat" w:hAnsi="GHEA Grapalat" w:cs="Sylfaen"/>
          <w:b/>
          <w:lang w:val="es-ES"/>
        </w:rPr>
        <w:t>ծածկագրով</w:t>
      </w:r>
    </w:p>
    <w:p w14:paraId="612CACE4" w14:textId="09B643F1" w:rsidR="00E66A3C" w:rsidRPr="00A71D81" w:rsidRDefault="00455D79" w:rsidP="00E66A3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E66A3C" w:rsidRPr="00A71D81">
        <w:rPr>
          <w:rFonts w:ascii="GHEA Grapalat" w:hAnsi="GHEA Grapalat" w:cs="Arial"/>
          <w:b/>
          <w:lang w:val="es-ES"/>
        </w:rPr>
        <w:t xml:space="preserve"> </w:t>
      </w:r>
      <w:r w:rsidR="00E66A3C" w:rsidRPr="00A71D81">
        <w:rPr>
          <w:rFonts w:ascii="GHEA Grapalat" w:hAnsi="GHEA Grapalat" w:cs="Sylfaen"/>
          <w:b/>
          <w:lang w:val="es-ES"/>
        </w:rPr>
        <w:t>հրավերի</w:t>
      </w:r>
    </w:p>
    <w:p w14:paraId="09F1931A" w14:textId="77777777" w:rsidR="00E66A3C" w:rsidRPr="00A71D81" w:rsidRDefault="00E66A3C" w:rsidP="00E66A3C">
      <w:pPr>
        <w:jc w:val="center"/>
        <w:rPr>
          <w:rFonts w:ascii="GHEA Grapalat" w:hAnsi="GHEA Grapalat" w:cs="Sylfaen"/>
          <w:b/>
          <w:lang w:val="es-ES"/>
        </w:rPr>
      </w:pPr>
    </w:p>
    <w:p w14:paraId="13A511FB" w14:textId="77777777" w:rsidR="00E66A3C" w:rsidRPr="00A71D81" w:rsidRDefault="00E66A3C" w:rsidP="00E66A3C">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3EAF933D" w14:textId="2674EFD7" w:rsidR="00E66A3C" w:rsidRPr="00A71D81" w:rsidRDefault="00455D79" w:rsidP="00E66A3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E66A3C" w:rsidRPr="00A71D81">
        <w:rPr>
          <w:rFonts w:ascii="GHEA Grapalat" w:hAnsi="GHEA Grapalat" w:cs="Sylfaen"/>
          <w:color w:val="auto"/>
          <w:sz w:val="24"/>
          <w:szCs w:val="24"/>
          <w:lang w:val="es-ES"/>
        </w:rPr>
        <w:t xml:space="preserve"> մասնակցելու</w:t>
      </w:r>
      <w:r w:rsidR="00E66A3C" w:rsidRPr="00A71D81">
        <w:rPr>
          <w:rFonts w:ascii="GHEA Grapalat" w:hAnsi="GHEA Grapalat" w:cs="Arial"/>
          <w:color w:val="auto"/>
          <w:sz w:val="24"/>
          <w:szCs w:val="24"/>
          <w:lang w:val="es-ES"/>
        </w:rPr>
        <w:t xml:space="preserve">  </w:t>
      </w:r>
    </w:p>
    <w:p w14:paraId="70B068D1" w14:textId="77777777" w:rsidR="00E66A3C" w:rsidRPr="00A71D81" w:rsidRDefault="00E66A3C" w:rsidP="00E66A3C">
      <w:pPr>
        <w:rPr>
          <w:lang w:val="es-ES" w:eastAsia="ru-RU"/>
        </w:rPr>
      </w:pPr>
    </w:p>
    <w:p w14:paraId="3AB21C14" w14:textId="77777777" w:rsidR="00E66A3C" w:rsidRPr="00A71D81" w:rsidRDefault="00E66A3C" w:rsidP="00E66A3C">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5DEBF25F" w14:textId="77777777" w:rsidR="00E66A3C" w:rsidRPr="00A71D81" w:rsidRDefault="00E66A3C" w:rsidP="00E66A3C">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3FBE0ED0" w14:textId="308F45AD" w:rsidR="00E66A3C" w:rsidRPr="00A71D81" w:rsidRDefault="00E66A3C" w:rsidP="00E66A3C">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455D79">
        <w:rPr>
          <w:rFonts w:ascii="GHEA Grapalat" w:hAnsi="GHEA Grapalat"/>
          <w:lang w:val="af-ZA"/>
        </w:rPr>
        <w:t>ԱԲՀԿՏ-ԳՀԱՊՁԲ-22/6</w:t>
      </w:r>
      <w:r w:rsidR="00066ADD" w:rsidRPr="00066ADD">
        <w:rPr>
          <w:rFonts w:ascii="GHEA Grapalat" w:hAnsi="GHEA Grapalat"/>
          <w:lang w:val="es-ES"/>
        </w:rPr>
        <w:t>7</w:t>
      </w:r>
      <w:r w:rsidR="00455D79">
        <w:rPr>
          <w:rFonts w:ascii="GHEA Grapalat" w:hAnsi="GHEA Grapalat"/>
          <w:lang w:val="af-ZA"/>
        </w:rPr>
        <w:t xml:space="preserve"> </w:t>
      </w:r>
      <w:r w:rsidR="00455D79" w:rsidRPr="00A71D81">
        <w:rPr>
          <w:rFonts w:ascii="GHEA Grapalat" w:hAnsi="GHEA Grapalat"/>
          <w:b/>
          <w:lang w:val="es-ES"/>
        </w:rPr>
        <w:t xml:space="preserve"> </w:t>
      </w:r>
      <w:r w:rsidRPr="00A71D81">
        <w:rPr>
          <w:rFonts w:ascii="GHEA Grapalat" w:hAnsi="GHEA Grapalat" w:cs="Sylfaen"/>
          <w:sz w:val="20"/>
          <w:szCs w:val="20"/>
          <w:lang w:val="es-ES"/>
        </w:rPr>
        <w:t>ծածկագրով հայտարարված</w:t>
      </w:r>
    </w:p>
    <w:p w14:paraId="794B1567" w14:textId="77777777" w:rsidR="00E66A3C" w:rsidRPr="00A71D81" w:rsidRDefault="00E66A3C" w:rsidP="00E66A3C">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պատվիրատուի անվանումը</w:t>
      </w:r>
    </w:p>
    <w:p w14:paraId="50811A6F" w14:textId="02706EAC" w:rsidR="00E66A3C" w:rsidRPr="00A71D81" w:rsidRDefault="00455D79" w:rsidP="00E66A3C">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E66A3C" w:rsidRPr="00A71D81">
        <w:rPr>
          <w:rFonts w:ascii="GHEA Grapalat" w:hAnsi="GHEA Grapalat" w:cs="Arial"/>
          <w:sz w:val="16"/>
          <w:szCs w:val="16"/>
          <w:lang w:val="es-ES"/>
        </w:rPr>
        <w:t xml:space="preserve"> </w:t>
      </w:r>
      <w:r w:rsidR="00E66A3C" w:rsidRPr="00A71D81">
        <w:rPr>
          <w:rFonts w:ascii="GHEA Grapalat" w:hAnsi="GHEA Grapalat"/>
          <w:u w:val="single"/>
          <w:lang w:val="es-ES"/>
        </w:rPr>
        <w:tab/>
        <w:t xml:space="preserve">    </w:t>
      </w:r>
      <w:r w:rsidR="00E66A3C" w:rsidRPr="00A71D81">
        <w:rPr>
          <w:rFonts w:ascii="GHEA Grapalat" w:hAnsi="GHEA Grapalat"/>
          <w:u w:val="single"/>
          <w:lang w:val="es-ES"/>
        </w:rPr>
        <w:tab/>
      </w:r>
      <w:r w:rsidR="00E66A3C" w:rsidRPr="00A71D81">
        <w:rPr>
          <w:rFonts w:ascii="GHEA Grapalat" w:hAnsi="GHEA Grapalat"/>
          <w:u w:val="single"/>
          <w:lang w:val="es-ES"/>
        </w:rPr>
        <w:tab/>
      </w:r>
      <w:r w:rsidR="00E66A3C" w:rsidRPr="00A71D81">
        <w:rPr>
          <w:rFonts w:ascii="GHEA Grapalat" w:hAnsi="GHEA Grapalat"/>
          <w:u w:val="single"/>
          <w:lang w:val="es-ES"/>
        </w:rPr>
        <w:tab/>
      </w:r>
      <w:r w:rsidR="00E66A3C" w:rsidRPr="00A71D81">
        <w:rPr>
          <w:rFonts w:ascii="GHEA Grapalat" w:hAnsi="GHEA Grapalat"/>
          <w:u w:val="single"/>
          <w:lang w:val="es-ES"/>
        </w:rPr>
        <w:tab/>
      </w:r>
      <w:r w:rsidR="00E66A3C" w:rsidRPr="00A71D81">
        <w:rPr>
          <w:rFonts w:ascii="GHEA Grapalat" w:hAnsi="GHEA Grapalat"/>
          <w:u w:val="single"/>
          <w:lang w:val="es-ES"/>
        </w:rPr>
        <w:tab/>
        <w:t xml:space="preserve">     </w:t>
      </w:r>
      <w:r w:rsidR="00E66A3C" w:rsidRPr="00A71D81">
        <w:rPr>
          <w:rFonts w:ascii="GHEA Grapalat" w:hAnsi="GHEA Grapalat" w:cs="Sylfaen"/>
          <w:sz w:val="20"/>
          <w:szCs w:val="20"/>
          <w:lang w:val="es-ES"/>
        </w:rPr>
        <w:t xml:space="preserve"> չափաբաժնին</w:t>
      </w:r>
      <w:r w:rsidR="00E66A3C" w:rsidRPr="00A71D81">
        <w:rPr>
          <w:rFonts w:ascii="GHEA Grapalat" w:hAnsi="GHEA Grapalat" w:cs="Arial"/>
          <w:sz w:val="20"/>
          <w:szCs w:val="20"/>
          <w:lang w:val="es-ES"/>
        </w:rPr>
        <w:t xml:space="preserve">  (</w:t>
      </w:r>
      <w:r w:rsidR="00E66A3C" w:rsidRPr="00A71D81">
        <w:rPr>
          <w:rFonts w:ascii="GHEA Grapalat" w:hAnsi="GHEA Grapalat" w:cs="Sylfaen"/>
          <w:sz w:val="20"/>
          <w:szCs w:val="20"/>
          <w:lang w:val="es-ES"/>
        </w:rPr>
        <w:t>չափաբաժիններին</w:t>
      </w:r>
      <w:r w:rsidR="00E66A3C" w:rsidRPr="00A71D81">
        <w:rPr>
          <w:rFonts w:ascii="GHEA Grapalat" w:hAnsi="GHEA Grapalat" w:cs="Arial"/>
          <w:sz w:val="20"/>
          <w:szCs w:val="20"/>
          <w:lang w:val="es-ES"/>
        </w:rPr>
        <w:t xml:space="preserve">) </w:t>
      </w:r>
      <w:r w:rsidR="00E66A3C" w:rsidRPr="00A71D81">
        <w:rPr>
          <w:rFonts w:ascii="GHEA Grapalat" w:hAnsi="GHEA Grapalat" w:cs="Sylfaen"/>
          <w:sz w:val="20"/>
          <w:szCs w:val="20"/>
          <w:lang w:val="es-ES"/>
        </w:rPr>
        <w:t>և</w:t>
      </w:r>
      <w:r w:rsidR="00E66A3C" w:rsidRPr="00A71D81">
        <w:rPr>
          <w:rFonts w:ascii="GHEA Grapalat" w:hAnsi="GHEA Grapalat" w:cs="Arial"/>
          <w:sz w:val="20"/>
          <w:szCs w:val="20"/>
          <w:lang w:val="es-ES"/>
        </w:rPr>
        <w:t xml:space="preserve"> </w:t>
      </w:r>
      <w:r w:rsidR="00E66A3C" w:rsidRPr="00A71D81">
        <w:rPr>
          <w:rFonts w:ascii="GHEA Grapalat" w:hAnsi="GHEA Grapalat" w:cs="Sylfaen"/>
          <w:sz w:val="20"/>
          <w:szCs w:val="20"/>
          <w:lang w:val="es-ES"/>
        </w:rPr>
        <w:t xml:space="preserve">հրավերի </w:t>
      </w:r>
    </w:p>
    <w:p w14:paraId="03E0047F" w14:textId="77777777" w:rsidR="00E66A3C" w:rsidRPr="00A71D81" w:rsidRDefault="00E66A3C" w:rsidP="00E66A3C">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44192C64" w14:textId="77777777" w:rsidR="00E66A3C" w:rsidRPr="00A71D81" w:rsidRDefault="00E66A3C" w:rsidP="00E66A3C">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4C8D145" w14:textId="77777777" w:rsidR="00E66A3C" w:rsidRPr="00A71D81" w:rsidRDefault="00E66A3C" w:rsidP="00E66A3C">
      <w:pPr>
        <w:jc w:val="both"/>
        <w:rPr>
          <w:rFonts w:ascii="GHEA Grapalat" w:hAnsi="GHEA Grapalat"/>
          <w:sz w:val="12"/>
          <w:szCs w:val="12"/>
          <w:u w:val="single"/>
          <w:lang w:val="es-ES"/>
        </w:rPr>
      </w:pPr>
    </w:p>
    <w:p w14:paraId="77110ED8"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647358F2"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38282C15"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782FF83E" w14:textId="77777777" w:rsidR="00E66A3C" w:rsidRPr="00A71D81" w:rsidRDefault="00E66A3C" w:rsidP="00E66A3C">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635361D3" w14:textId="77777777" w:rsidR="00E66A3C" w:rsidRPr="00A71D81" w:rsidDel="00437CDB" w:rsidRDefault="00E66A3C" w:rsidP="00E66A3C">
      <w:pPr>
        <w:jc w:val="both"/>
        <w:rPr>
          <w:rFonts w:ascii="GHEA Grapalat" w:hAnsi="GHEA Grapalat" w:cs="Sylfaen"/>
          <w:sz w:val="20"/>
          <w:szCs w:val="20"/>
          <w:lang w:val="es-ES"/>
        </w:rPr>
      </w:pPr>
    </w:p>
    <w:p w14:paraId="10DCCCDF"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1AC4C1A"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49F020B1" w14:textId="77777777" w:rsidR="00E66A3C" w:rsidRPr="00A71D81" w:rsidRDefault="00E66A3C" w:rsidP="00E66A3C">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C22F654" w14:textId="77777777" w:rsidR="00E66A3C" w:rsidRPr="00A71D81" w:rsidRDefault="00E66A3C" w:rsidP="00E66A3C">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0450BEB3" w14:textId="77777777" w:rsidR="00E66A3C" w:rsidRPr="00A71D81" w:rsidRDefault="00E66A3C" w:rsidP="00E66A3C">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28B085C3" w14:textId="77777777" w:rsidR="00E66A3C" w:rsidRPr="00A71D81" w:rsidRDefault="00E66A3C" w:rsidP="00E66A3C">
      <w:pPr>
        <w:jc w:val="both"/>
        <w:rPr>
          <w:rFonts w:ascii="GHEA Grapalat" w:hAnsi="GHEA Grapalat" w:cs="Arial"/>
          <w:vertAlign w:val="superscript"/>
          <w:lang w:val="es-ES"/>
        </w:rPr>
      </w:pPr>
    </w:p>
    <w:p w14:paraId="17084E2D" w14:textId="77777777" w:rsidR="00E66A3C" w:rsidRPr="00A71D81" w:rsidRDefault="00E66A3C" w:rsidP="00E66A3C">
      <w:pPr>
        <w:jc w:val="both"/>
        <w:rPr>
          <w:rFonts w:ascii="GHEA Grapalat" w:hAnsi="GHEA Grapalat"/>
          <w:sz w:val="22"/>
          <w:szCs w:val="22"/>
          <w:lang w:val="es-ES"/>
        </w:rPr>
      </w:pPr>
    </w:p>
    <w:p w14:paraId="34ABE100" w14:textId="77777777" w:rsidR="00E66A3C" w:rsidRPr="00A71D81" w:rsidRDefault="00E66A3C" w:rsidP="00E66A3C">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0E38FDF" w14:textId="77777777" w:rsidR="00E66A3C" w:rsidRPr="00A71D81" w:rsidRDefault="00E66A3C" w:rsidP="00E66A3C">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751333CD" w14:textId="77777777" w:rsidR="00E66A3C" w:rsidRPr="00A71D81" w:rsidRDefault="00E66A3C" w:rsidP="00E66A3C">
      <w:pPr>
        <w:jc w:val="right"/>
        <w:rPr>
          <w:rFonts w:ascii="GHEA Grapalat" w:hAnsi="GHEA Grapalat"/>
          <w:sz w:val="10"/>
          <w:szCs w:val="10"/>
          <w:lang w:val="es-ES"/>
        </w:rPr>
      </w:pPr>
    </w:p>
    <w:p w14:paraId="7CB73ED9" w14:textId="77777777" w:rsidR="00E66A3C" w:rsidRPr="00A71D81" w:rsidRDefault="00E66A3C" w:rsidP="00E66A3C">
      <w:pPr>
        <w:jc w:val="right"/>
        <w:rPr>
          <w:rFonts w:ascii="GHEA Grapalat" w:hAnsi="GHEA Grapalat"/>
          <w:sz w:val="10"/>
          <w:szCs w:val="10"/>
          <w:lang w:val="es-ES"/>
        </w:rPr>
      </w:pPr>
    </w:p>
    <w:p w14:paraId="1CF302F2" w14:textId="77777777" w:rsidR="00E66A3C" w:rsidRPr="00A71D81" w:rsidRDefault="00E66A3C" w:rsidP="00E66A3C">
      <w:pPr>
        <w:jc w:val="right"/>
        <w:rPr>
          <w:rFonts w:ascii="GHEA Grapalat" w:hAnsi="GHEA Grapalat"/>
          <w:sz w:val="10"/>
          <w:szCs w:val="10"/>
          <w:lang w:val="es-ES"/>
        </w:rPr>
      </w:pPr>
    </w:p>
    <w:p w14:paraId="31C4B7FC" w14:textId="77777777" w:rsidR="00E66A3C" w:rsidRPr="00A71D81" w:rsidRDefault="00E66A3C" w:rsidP="00E66A3C">
      <w:pPr>
        <w:jc w:val="right"/>
        <w:rPr>
          <w:rFonts w:ascii="GHEA Grapalat" w:hAnsi="GHEA Grapalat"/>
          <w:sz w:val="10"/>
          <w:szCs w:val="10"/>
          <w:lang w:val="hy-AM"/>
        </w:rPr>
      </w:pPr>
    </w:p>
    <w:p w14:paraId="62D30F9E" w14:textId="77777777" w:rsidR="00E66A3C" w:rsidRPr="00A71D81" w:rsidRDefault="00E66A3C" w:rsidP="00E66A3C">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560B0EC4" w14:textId="77777777" w:rsidR="00E66A3C" w:rsidRPr="00A71D81" w:rsidRDefault="00E66A3C" w:rsidP="00E66A3C">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1426467" w14:textId="77777777" w:rsidR="00E66A3C" w:rsidRPr="00A71D81" w:rsidRDefault="00E66A3C" w:rsidP="00E66A3C">
      <w:pPr>
        <w:jc w:val="right"/>
        <w:rPr>
          <w:rFonts w:ascii="GHEA Grapalat" w:hAnsi="GHEA Grapalat"/>
          <w:sz w:val="10"/>
          <w:szCs w:val="10"/>
          <w:lang w:val="hy-AM"/>
        </w:rPr>
      </w:pPr>
    </w:p>
    <w:p w14:paraId="6B1265CF" w14:textId="77777777" w:rsidR="00E66A3C" w:rsidRPr="00A71D81" w:rsidRDefault="00E66A3C" w:rsidP="00E66A3C">
      <w:pPr>
        <w:ind w:firstLine="708"/>
        <w:jc w:val="both"/>
        <w:rPr>
          <w:rFonts w:ascii="GHEA Grapalat" w:hAnsi="GHEA Grapalat" w:cs="Arial"/>
          <w:sz w:val="20"/>
          <w:szCs w:val="20"/>
          <w:lang w:val="hy-AM"/>
        </w:rPr>
      </w:pPr>
    </w:p>
    <w:p w14:paraId="3BD89E5A" w14:textId="77777777" w:rsidR="00E66A3C" w:rsidRPr="00A71D81" w:rsidRDefault="00E66A3C" w:rsidP="00E66A3C">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03FB426" w14:textId="77777777" w:rsidR="00E66A3C" w:rsidRPr="00A71D81" w:rsidRDefault="00E66A3C" w:rsidP="00E66A3C">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26EEB3ED" w14:textId="77777777" w:rsidR="00E66A3C" w:rsidRPr="00A71D81" w:rsidRDefault="00E66A3C" w:rsidP="00E66A3C">
      <w:pPr>
        <w:ind w:firstLine="709"/>
        <w:rPr>
          <w:rFonts w:ascii="GHEA Grapalat" w:hAnsi="GHEA Grapalat" w:cs="Arial"/>
          <w:sz w:val="20"/>
          <w:szCs w:val="20"/>
          <w:lang w:val="hy-AM"/>
        </w:rPr>
      </w:pPr>
    </w:p>
    <w:p w14:paraId="2E7965B0" w14:textId="77777777" w:rsidR="00E66A3C" w:rsidRPr="00A71D81" w:rsidRDefault="00E66A3C" w:rsidP="00E66A3C">
      <w:pPr>
        <w:ind w:firstLine="709"/>
        <w:jc w:val="both"/>
        <w:rPr>
          <w:rFonts w:ascii="GHEA Grapalat" w:hAnsi="GHEA Grapalat" w:cs="Arial"/>
          <w:sz w:val="20"/>
          <w:szCs w:val="20"/>
          <w:lang w:val="hy-AM"/>
        </w:rPr>
      </w:pPr>
    </w:p>
    <w:p w14:paraId="023EE9F5" w14:textId="77777777" w:rsidR="00E66A3C" w:rsidRPr="00AE74A0" w:rsidRDefault="00E66A3C" w:rsidP="00E66A3C">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42A20763" w14:textId="77777777" w:rsidR="00E66A3C" w:rsidRPr="00AE74A0" w:rsidRDefault="00E66A3C" w:rsidP="00E66A3C">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5D024153" w14:textId="77777777" w:rsidR="00E66A3C" w:rsidRPr="00AE74A0" w:rsidRDefault="00E66A3C" w:rsidP="00E66A3C">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A90EE43" w14:textId="77777777" w:rsidR="00E66A3C" w:rsidRPr="00AE74A0" w:rsidRDefault="00E66A3C" w:rsidP="00E66A3C">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5114366" w14:textId="1B7F6791" w:rsidR="00E66A3C" w:rsidRPr="00AE74A0" w:rsidRDefault="00E66A3C" w:rsidP="00E66A3C">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455D79">
        <w:rPr>
          <w:rFonts w:ascii="GHEA Grapalat" w:hAnsi="GHEA Grapalat"/>
          <w:lang w:val="af-ZA"/>
        </w:rPr>
        <w:t>ԱԲՀԿՏ-ԳՀԱՊՁԲ-22/6</w:t>
      </w:r>
      <w:r w:rsidR="00066ADD" w:rsidRPr="00066ADD">
        <w:rPr>
          <w:rFonts w:ascii="GHEA Grapalat" w:hAnsi="GHEA Grapalat"/>
          <w:lang w:val="es-ES"/>
        </w:rPr>
        <w:t>7</w:t>
      </w:r>
      <w:r w:rsidR="00455D79">
        <w:rPr>
          <w:rFonts w:ascii="GHEA Grapalat" w:hAnsi="GHEA Grapalat"/>
          <w:lang w:val="af-ZA"/>
        </w:rPr>
        <w:t xml:space="preserve"> </w:t>
      </w:r>
      <w:r w:rsidR="00455D79" w:rsidRPr="00A71D81">
        <w:rPr>
          <w:rFonts w:ascii="GHEA Grapalat" w:hAnsi="GHEA Grapalat"/>
          <w:b/>
          <w:lang w:val="es-ES"/>
        </w:rPr>
        <w:t xml:space="preserve"> </w:t>
      </w:r>
      <w:r w:rsidRPr="00AE74A0">
        <w:rPr>
          <w:rFonts w:ascii="GHEA Grapalat" w:hAnsi="GHEA Grapalat" w:cs="Arial"/>
          <w:sz w:val="20"/>
          <w:szCs w:val="20"/>
          <w:lang w:val="es-ES"/>
        </w:rPr>
        <w:t xml:space="preserve">ծածկագրով  </w:t>
      </w:r>
      <w:r w:rsidR="00455D79">
        <w:rPr>
          <w:rFonts w:ascii="GHEA Grapalat" w:hAnsi="GHEA Grapalat" w:cs="Sylfaen"/>
          <w:sz w:val="20"/>
          <w:szCs w:val="20"/>
          <w:lang w:val="es-ES"/>
        </w:rPr>
        <w:t>գնանշման հարցման</w:t>
      </w:r>
      <w:r w:rsidR="00455D79" w:rsidRPr="00A71D81">
        <w:rPr>
          <w:rFonts w:ascii="GHEA Grapalat" w:hAnsi="GHEA Grapalat" w:cs="Arial"/>
          <w:sz w:val="16"/>
          <w:szCs w:val="16"/>
          <w:lang w:val="es-ES"/>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62538FB2" w14:textId="77777777" w:rsidR="00E66A3C" w:rsidRPr="00AE74A0" w:rsidRDefault="00E66A3C" w:rsidP="00E66A3C">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3ABC923B" w14:textId="77777777" w:rsidR="00E66A3C" w:rsidRPr="00AE74A0" w:rsidRDefault="00E66A3C" w:rsidP="00E66A3C">
      <w:pPr>
        <w:jc w:val="both"/>
        <w:rPr>
          <w:rFonts w:ascii="GHEA Grapalat" w:hAnsi="GHEA Grapalat" w:cs="Sylfaen"/>
          <w:sz w:val="20"/>
          <w:lang w:val="hy-AM"/>
        </w:rPr>
      </w:pPr>
      <w:r w:rsidRPr="00AE74A0">
        <w:rPr>
          <w:rFonts w:ascii="GHEA Grapalat" w:hAnsi="GHEA Grapalat" w:cs="Sylfaen"/>
          <w:sz w:val="20"/>
          <w:lang w:val="hy-AM"/>
        </w:rPr>
        <w:lastRenderedPageBreak/>
        <w:t>ընտրված մասնակից ճանաչվելու դեպքում, հրավերով սահմանված կարգով և ժամկետում, ներկայացնել որակավորման ապահովում</w:t>
      </w:r>
      <w:r w:rsidRPr="00AE74A0" w:rsidDel="00DD24B8">
        <w:rPr>
          <w:rFonts w:ascii="GHEA Grapalat" w:hAnsi="GHEA Grapalat" w:cs="Arial"/>
          <w:sz w:val="20"/>
          <w:szCs w:val="20"/>
          <w:lang w:val="es-ES"/>
        </w:rPr>
        <w:t xml:space="preserve"> </w:t>
      </w:r>
      <w:r w:rsidRPr="00AE74A0">
        <w:rPr>
          <w:rStyle w:val="af6"/>
          <w:rFonts w:ascii="GHEA Grapalat" w:hAnsi="GHEA Grapalat" w:cs="Sylfaen"/>
          <w:sz w:val="20"/>
          <w:lang w:val="hy-AM"/>
        </w:rPr>
        <w:footnoteReference w:id="10"/>
      </w:r>
      <w:r w:rsidRPr="00AE74A0">
        <w:rPr>
          <w:rFonts w:ascii="GHEA Grapalat" w:hAnsi="GHEA Grapalat" w:cs="Sylfaen"/>
          <w:sz w:val="20"/>
          <w:lang w:val="es-ES"/>
        </w:rPr>
        <w:t>.</w:t>
      </w:r>
      <w:r w:rsidRPr="00AE74A0">
        <w:rPr>
          <w:rFonts w:ascii="GHEA Grapalat" w:hAnsi="GHEA Grapalat" w:cs="Sylfaen"/>
          <w:sz w:val="20"/>
          <w:lang w:val="hy-AM"/>
        </w:rPr>
        <w:t xml:space="preserve"> </w:t>
      </w:r>
    </w:p>
    <w:p w14:paraId="6F42B0DB" w14:textId="169329F3" w:rsidR="00E66A3C" w:rsidRPr="00A71D81" w:rsidRDefault="00E66A3C" w:rsidP="00E66A3C">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Pr="00AE74A0">
        <w:rPr>
          <w:rFonts w:ascii="GHEA Grapalat" w:hAnsi="GHEA Grapalat" w:cs="Arial"/>
          <w:sz w:val="20"/>
          <w:szCs w:val="20"/>
          <w:lang w:val="es-ES"/>
        </w:rPr>
        <w:t xml:space="preserve">) </w:t>
      </w:r>
      <w:r w:rsidR="00455D79">
        <w:rPr>
          <w:rFonts w:ascii="GHEA Grapalat" w:hAnsi="GHEA Grapalat"/>
          <w:lang w:val="af-ZA"/>
        </w:rPr>
        <w:t>ԱԲՀԿՏ-ԳՀԱՊՁԲ-22/6</w:t>
      </w:r>
      <w:r w:rsidR="00066ADD" w:rsidRPr="00066ADD">
        <w:rPr>
          <w:rFonts w:ascii="GHEA Grapalat" w:hAnsi="GHEA Grapalat"/>
          <w:lang w:val="hy-AM"/>
        </w:rPr>
        <w:t>7</w:t>
      </w:r>
      <w:r w:rsidR="00455D79" w:rsidRPr="00A71D81">
        <w:rPr>
          <w:rFonts w:ascii="GHEA Grapalat" w:hAnsi="GHEA Grapalat"/>
          <w:b/>
          <w:lang w:val="es-ES"/>
        </w:rPr>
        <w:t xml:space="preserve"> </w:t>
      </w:r>
      <w:r w:rsidRPr="00AE74A0">
        <w:rPr>
          <w:rFonts w:ascii="GHEA Grapalat" w:hAnsi="GHEA Grapalat" w:cs="Arial"/>
          <w:sz w:val="20"/>
          <w:szCs w:val="20"/>
          <w:lang w:val="es-ES"/>
        </w:rPr>
        <w:t xml:space="preserve">ծածկագրով </w:t>
      </w:r>
      <w:r w:rsidR="00455D79">
        <w:rPr>
          <w:rFonts w:ascii="GHEA Grapalat" w:hAnsi="GHEA Grapalat" w:cs="Sylfaen"/>
          <w:sz w:val="20"/>
          <w:szCs w:val="20"/>
          <w:lang w:val="es-ES"/>
        </w:rPr>
        <w:t>գնանշման հարցման</w:t>
      </w:r>
      <w:r w:rsidR="00455D79" w:rsidRPr="00A71D81">
        <w:rPr>
          <w:rFonts w:ascii="GHEA Grapalat" w:hAnsi="GHEA Grapalat" w:cs="Arial"/>
          <w:sz w:val="16"/>
          <w:szCs w:val="16"/>
          <w:lang w:val="es-ES"/>
        </w:rPr>
        <w:t xml:space="preserve"> </w:t>
      </w:r>
      <w:r w:rsidRPr="00AE74A0">
        <w:rPr>
          <w:rFonts w:ascii="GHEA Grapalat" w:hAnsi="GHEA Grapalat" w:cs="Arial"/>
          <w:sz w:val="20"/>
          <w:szCs w:val="20"/>
          <w:lang w:val="es-ES"/>
        </w:rPr>
        <w:t>մասնակցելու շրջանակում`</w:t>
      </w:r>
      <w:r w:rsidRPr="00A71D81">
        <w:rPr>
          <w:rFonts w:ascii="GHEA Grapalat" w:hAnsi="GHEA Grapalat" w:cs="Sylfaen"/>
          <w:sz w:val="22"/>
          <w:szCs w:val="22"/>
          <w:lang w:val="es-ES"/>
        </w:rPr>
        <w:t xml:space="preserve">  </w:t>
      </w:r>
    </w:p>
    <w:p w14:paraId="6C87B013" w14:textId="77777777" w:rsidR="00E66A3C" w:rsidRPr="00A71D81" w:rsidRDefault="00E66A3C" w:rsidP="00E66A3C">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C7AC61C" w14:textId="77777777" w:rsidR="00E66A3C" w:rsidRPr="00A71D81" w:rsidRDefault="00E66A3C" w:rsidP="00E66A3C">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7D0EE7BA" w14:textId="77777777" w:rsidR="00E66A3C" w:rsidRPr="00A71D81" w:rsidRDefault="00E66A3C" w:rsidP="00E66A3C">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3FDCB651" w14:textId="77777777" w:rsidR="00E66A3C" w:rsidRPr="00A71D81" w:rsidRDefault="00E66A3C" w:rsidP="00E66A3C">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114B22E9" w14:textId="77777777" w:rsidR="00E66A3C" w:rsidRPr="00A71D81" w:rsidRDefault="00E66A3C" w:rsidP="00E66A3C">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A870430" w14:textId="77777777" w:rsidR="00E66A3C" w:rsidRPr="00A71D81" w:rsidRDefault="00E66A3C" w:rsidP="00E66A3C">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78B85A1C" w14:textId="77777777" w:rsidR="00E66A3C" w:rsidRPr="00A71D81" w:rsidRDefault="00E66A3C" w:rsidP="00E66A3C">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5365D89C" w14:textId="77777777" w:rsidR="00E66A3C" w:rsidRPr="00A71D81" w:rsidRDefault="00E66A3C" w:rsidP="00E66A3C">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0533BCDB" w14:textId="77777777" w:rsidR="00E66A3C" w:rsidRDefault="00E66A3C" w:rsidP="00E66A3C">
      <w:pPr>
        <w:ind w:left="720"/>
        <w:jc w:val="both"/>
        <w:rPr>
          <w:rFonts w:ascii="GHEA Grapalat" w:hAnsi="GHEA Grapalat" w:cs="Arial"/>
          <w:sz w:val="20"/>
          <w:szCs w:val="20"/>
          <w:lang w:val="es-ES"/>
        </w:rPr>
      </w:pPr>
    </w:p>
    <w:p w14:paraId="2CE0CB6B" w14:textId="77777777" w:rsidR="00E66A3C" w:rsidRPr="00A71D81" w:rsidRDefault="00E66A3C" w:rsidP="00E66A3C">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46E881A4" w14:textId="77777777" w:rsidR="00E66A3C" w:rsidRPr="00A71D81" w:rsidRDefault="00E66A3C" w:rsidP="00E66A3C">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0C24C24" w14:textId="77777777" w:rsidR="00E66A3C" w:rsidRPr="005F1C06" w:rsidRDefault="00E66A3C" w:rsidP="00E66A3C">
      <w:pPr>
        <w:jc w:val="both"/>
        <w:rPr>
          <w:rFonts w:ascii="GHEA Grapalat" w:hAnsi="GHEA Grapalat"/>
          <w:sz w:val="22"/>
          <w:szCs w:val="22"/>
          <w:lang w:val="hy-AM"/>
        </w:rPr>
      </w:pPr>
    </w:p>
    <w:p w14:paraId="18EFD992" w14:textId="77777777" w:rsidR="00E66A3C" w:rsidRPr="00A71D81" w:rsidRDefault="00E66A3C" w:rsidP="00E66A3C">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447A7D5F" w14:textId="77777777" w:rsidR="00E66A3C" w:rsidRPr="00A71D81" w:rsidRDefault="00E66A3C" w:rsidP="00E66A3C">
      <w:pPr>
        <w:jc w:val="right"/>
        <w:rPr>
          <w:rFonts w:ascii="GHEA Grapalat" w:hAnsi="GHEA Grapalat"/>
          <w:sz w:val="10"/>
          <w:szCs w:val="10"/>
          <w:lang w:val="es-ES"/>
        </w:rPr>
      </w:pPr>
    </w:p>
    <w:p w14:paraId="2A287C5B" w14:textId="77777777" w:rsidR="00E66A3C" w:rsidRPr="00A71D81" w:rsidRDefault="00E66A3C" w:rsidP="00E66A3C">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6E37768A" w14:textId="77777777" w:rsidR="00E66A3C" w:rsidRPr="00A71D81" w:rsidRDefault="00E66A3C" w:rsidP="00E66A3C">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CB70E9" w14:textId="77777777" w:rsidR="00E66A3C" w:rsidRPr="003B269F" w:rsidRDefault="00E66A3C" w:rsidP="00E66A3C">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14:paraId="77B78052" w14:textId="77777777" w:rsidR="00E66A3C" w:rsidRPr="00A71D81" w:rsidRDefault="00E66A3C" w:rsidP="00E66A3C">
      <w:pPr>
        <w:ind w:firstLine="708"/>
        <w:jc w:val="both"/>
        <w:rPr>
          <w:rFonts w:ascii="GHEA Grapalat" w:hAnsi="GHEA Grapalat"/>
          <w:sz w:val="20"/>
          <w:lang w:val="es-ES"/>
        </w:rPr>
      </w:pPr>
    </w:p>
    <w:p w14:paraId="55C2B649" w14:textId="77777777" w:rsidR="00E66A3C" w:rsidRPr="00A71D81" w:rsidRDefault="00E66A3C" w:rsidP="00E66A3C">
      <w:pPr>
        <w:ind w:firstLine="708"/>
        <w:jc w:val="both"/>
        <w:rPr>
          <w:rFonts w:ascii="GHEA Grapalat" w:hAnsi="GHEA Grapalat"/>
          <w:sz w:val="20"/>
          <w:lang w:val="es-ES"/>
        </w:rPr>
      </w:pPr>
    </w:p>
    <w:p w14:paraId="29D7E8F6" w14:textId="77777777" w:rsidR="00E66A3C" w:rsidRPr="00A71D81" w:rsidRDefault="00E66A3C" w:rsidP="00E66A3C">
      <w:pPr>
        <w:jc w:val="both"/>
        <w:rPr>
          <w:rFonts w:ascii="GHEA Grapalat" w:hAnsi="GHEA Grapalat"/>
          <w:sz w:val="20"/>
          <w:lang w:val="es-ES"/>
        </w:rPr>
      </w:pPr>
    </w:p>
    <w:p w14:paraId="5B10E20F" w14:textId="77777777" w:rsidR="00E66A3C" w:rsidRPr="00A71D81" w:rsidRDefault="00E66A3C" w:rsidP="00E66A3C">
      <w:pPr>
        <w:jc w:val="both"/>
        <w:rPr>
          <w:rFonts w:ascii="GHEA Grapalat" w:hAnsi="GHEA Grapalat"/>
          <w:sz w:val="20"/>
          <w:lang w:val="es-ES"/>
        </w:rPr>
      </w:pPr>
    </w:p>
    <w:p w14:paraId="31BD383C" w14:textId="77777777" w:rsidR="00E66A3C" w:rsidRPr="00A71D81" w:rsidRDefault="00E66A3C" w:rsidP="00E66A3C">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43232705" w14:textId="77777777" w:rsidR="00E66A3C" w:rsidRPr="00A71D81" w:rsidRDefault="00E66A3C" w:rsidP="00E66A3C">
      <w:pPr>
        <w:jc w:val="both"/>
        <w:rPr>
          <w:rFonts w:ascii="GHEA Grapalat" w:hAnsi="GHEA Grapalat" w:cs="Arial"/>
          <w:sz w:val="20"/>
          <w:vertAlign w:val="superscript"/>
          <w:lang w:val="es-ES"/>
        </w:rPr>
      </w:pPr>
    </w:p>
    <w:p w14:paraId="369CC0C3" w14:textId="77777777" w:rsidR="00E66A3C" w:rsidRPr="00A71D81" w:rsidRDefault="00E66A3C" w:rsidP="00E66A3C">
      <w:pPr>
        <w:jc w:val="both"/>
        <w:rPr>
          <w:rFonts w:ascii="GHEA Grapalat" w:hAnsi="GHEA Grapalat"/>
          <w:sz w:val="20"/>
          <w:lang w:val="hy-AM"/>
        </w:rPr>
      </w:pPr>
      <w:r w:rsidRPr="00A71D81">
        <w:rPr>
          <w:rFonts w:ascii="GHEA Grapalat" w:hAnsi="GHEA Grapalat"/>
          <w:sz w:val="20"/>
          <w:lang w:val="hy-AM"/>
        </w:rPr>
        <w:t xml:space="preserve">    </w:t>
      </w:r>
    </w:p>
    <w:p w14:paraId="369BB96E" w14:textId="77777777" w:rsidR="00E66A3C" w:rsidRPr="00A71D81" w:rsidRDefault="00E66A3C" w:rsidP="00E66A3C">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0F257A78" w14:textId="77777777" w:rsidR="00E66A3C" w:rsidRPr="00A71D81" w:rsidRDefault="00E66A3C" w:rsidP="00E66A3C">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2BD80857" w14:textId="77777777" w:rsidR="00E66A3C" w:rsidRPr="00A71D81" w:rsidRDefault="00E66A3C" w:rsidP="00E66A3C">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41D67DA2" w14:textId="3C6D2B4C"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sz w:val="24"/>
          <w:szCs w:val="24"/>
          <w:lang w:val="af-ZA"/>
        </w:rPr>
        <w:t>ԱԲՀԿՏ-ԳՀԱՊՁԲ-22/6</w:t>
      </w:r>
      <w:r w:rsidR="00066ADD">
        <w:rPr>
          <w:rFonts w:ascii="GHEA Grapalat" w:hAnsi="GHEA Grapalat"/>
          <w:sz w:val="24"/>
          <w:szCs w:val="24"/>
          <w:lang w:val="ru-RU"/>
        </w:rPr>
        <w:t>7</w:t>
      </w:r>
      <w:r>
        <w:rPr>
          <w:rFonts w:ascii="GHEA Grapalat" w:hAnsi="GHEA Grapalat"/>
          <w:sz w:val="24"/>
          <w:szCs w:val="24"/>
          <w:lang w:val="af-ZA"/>
        </w:rPr>
        <w:t xml:space="preserve"> </w:t>
      </w:r>
      <w:r w:rsidRPr="00A71D81">
        <w:rPr>
          <w:rFonts w:ascii="GHEA Grapalat" w:hAnsi="GHEA Grapalat"/>
          <w:b/>
          <w:lang w:val="es-ES"/>
        </w:rPr>
        <w:t xml:space="preserve"> </w:t>
      </w:r>
      <w:r w:rsidRPr="00A71D81">
        <w:rPr>
          <w:rFonts w:ascii="GHEA Grapalat" w:hAnsi="GHEA Grapalat" w:cs="Sylfaen"/>
          <w:b/>
          <w:lang w:val="es-ES"/>
        </w:rPr>
        <w:t>ծածկագրով</w:t>
      </w:r>
    </w:p>
    <w:p w14:paraId="5C9E833F" w14:textId="77777777"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6BFBB49E" w14:textId="77777777" w:rsidR="00E66A3C" w:rsidRPr="00455D79" w:rsidRDefault="00E66A3C" w:rsidP="00E66A3C">
      <w:pPr>
        <w:ind w:left="-66"/>
        <w:jc w:val="center"/>
        <w:rPr>
          <w:rFonts w:ascii="GHEA Grapalat" w:hAnsi="GHEA Grapalat"/>
          <w:b/>
          <w:lang w:val="es-ES"/>
        </w:rPr>
      </w:pPr>
    </w:p>
    <w:p w14:paraId="324D0730" w14:textId="77777777" w:rsidR="00E66A3C" w:rsidRPr="00A71D81" w:rsidRDefault="00E66A3C" w:rsidP="00E66A3C">
      <w:pPr>
        <w:pStyle w:val="3"/>
        <w:spacing w:line="240" w:lineRule="auto"/>
        <w:ind w:firstLine="567"/>
        <w:jc w:val="left"/>
        <w:rPr>
          <w:rFonts w:ascii="GHEA Grapalat" w:hAnsi="GHEA Grapalat"/>
          <w:b/>
          <w:lang w:val="hy-AM"/>
        </w:rPr>
      </w:pPr>
    </w:p>
    <w:p w14:paraId="50198498" w14:textId="77777777" w:rsidR="00E66A3C" w:rsidRPr="00A71D81" w:rsidRDefault="00E66A3C" w:rsidP="00E66A3C">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7E0091FB" w14:textId="77777777" w:rsidR="00E66A3C" w:rsidRPr="00A71D81" w:rsidRDefault="00E66A3C" w:rsidP="00E66A3C">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76ED576C" w14:textId="77777777" w:rsidR="00E66A3C" w:rsidRPr="00A71D81" w:rsidRDefault="00E66A3C" w:rsidP="00E66A3C">
      <w:pPr>
        <w:pStyle w:val="3"/>
        <w:spacing w:line="240" w:lineRule="auto"/>
        <w:ind w:firstLine="567"/>
        <w:rPr>
          <w:rFonts w:ascii="GHEA Grapalat" w:hAnsi="GHEA Grapalat" w:cs="Arial"/>
          <w:lang w:val="es-ES"/>
        </w:rPr>
      </w:pPr>
    </w:p>
    <w:p w14:paraId="0A3FB336" w14:textId="2A958348" w:rsidR="00E66A3C" w:rsidRPr="00066ADD" w:rsidRDefault="00E66A3C" w:rsidP="00E66A3C">
      <w:pPr>
        <w:ind w:firstLine="567"/>
        <w:jc w:val="both"/>
        <w:rPr>
          <w:rFonts w:ascii="GHEA Grapalat" w:hAnsi="GHEA Grapalat" w:cs="Arial"/>
          <w:sz w:val="20"/>
          <w:szCs w:val="20"/>
          <w:lang w:val="ru-RU"/>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 xml:space="preserve">-ն </w:t>
      </w:r>
      <w:r w:rsidR="007C06E9">
        <w:rPr>
          <w:rFonts w:ascii="GHEA Grapalat" w:hAnsi="GHEA Grapalat"/>
          <w:lang w:val="af-ZA"/>
        </w:rPr>
        <w:t>ԱԲՀԿՏ-ԳՀԱՊՁԲ-22/6</w:t>
      </w:r>
      <w:r w:rsidR="00066ADD">
        <w:rPr>
          <w:rFonts w:ascii="GHEA Grapalat" w:hAnsi="GHEA Grapalat"/>
          <w:lang w:val="ru-RU"/>
        </w:rPr>
        <w:t>7</w:t>
      </w:r>
    </w:p>
    <w:p w14:paraId="48CAE486" w14:textId="77777777" w:rsidR="00E66A3C" w:rsidRPr="00A71D81" w:rsidRDefault="00E66A3C" w:rsidP="00E66A3C">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AADD494" w14:textId="0069EC8D" w:rsidR="00E66A3C" w:rsidRPr="00A71D81" w:rsidRDefault="00E66A3C" w:rsidP="00E66A3C">
      <w:pPr>
        <w:jc w:val="both"/>
        <w:rPr>
          <w:rFonts w:ascii="GHEA Grapalat" w:hAnsi="GHEA Grapalat"/>
          <w:lang w:val="hy-AM"/>
        </w:rPr>
      </w:pPr>
      <w:r w:rsidRPr="00A71D81">
        <w:rPr>
          <w:rFonts w:ascii="GHEA Grapalat" w:hAnsi="GHEA Grapalat" w:cs="Arial"/>
          <w:sz w:val="20"/>
          <w:szCs w:val="20"/>
          <w:lang w:val="es-ES"/>
        </w:rPr>
        <w:t xml:space="preserve">ծածկագրով </w:t>
      </w:r>
      <w:r w:rsidR="00455D79">
        <w:rPr>
          <w:rFonts w:ascii="GHEA Grapalat" w:hAnsi="GHEA Grapalat" w:cs="Sylfaen"/>
          <w:sz w:val="20"/>
          <w:szCs w:val="20"/>
          <w:lang w:val="es-ES"/>
        </w:rPr>
        <w:t>գնանշման հարցման</w:t>
      </w:r>
      <w:r w:rsidR="00455D79" w:rsidRPr="00A71D81">
        <w:rPr>
          <w:rFonts w:ascii="GHEA Grapalat" w:hAnsi="GHEA Grapalat" w:cs="Arial"/>
          <w:sz w:val="16"/>
          <w:szCs w:val="16"/>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69C0FAD2" w14:textId="77777777" w:rsidR="00E66A3C" w:rsidRPr="00A71D81" w:rsidRDefault="00E66A3C" w:rsidP="00E66A3C">
      <w:pPr>
        <w:pStyle w:val="3"/>
        <w:spacing w:line="240" w:lineRule="auto"/>
        <w:ind w:firstLine="567"/>
        <w:rPr>
          <w:rFonts w:ascii="GHEA Grapalat" w:hAnsi="GHEA Grapalat" w:cs="Arial"/>
          <w:lang w:val="es-ES"/>
        </w:rPr>
      </w:pPr>
    </w:p>
    <w:p w14:paraId="2B6327F3" w14:textId="77777777" w:rsidR="00E66A3C" w:rsidRPr="00A71D81" w:rsidRDefault="00E66A3C" w:rsidP="00E66A3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66A3C" w:rsidRPr="00A71D81" w14:paraId="1EBDB297" w14:textId="77777777" w:rsidTr="00E66A3C">
        <w:tc>
          <w:tcPr>
            <w:tcW w:w="1368" w:type="dxa"/>
            <w:vMerge w:val="restart"/>
            <w:vAlign w:val="center"/>
          </w:tcPr>
          <w:p w14:paraId="16007111"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29FE6036"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66A3C" w:rsidRPr="00A71D81" w14:paraId="240C020E" w14:textId="77777777" w:rsidTr="00E66A3C">
        <w:tc>
          <w:tcPr>
            <w:tcW w:w="1368" w:type="dxa"/>
            <w:vMerge/>
            <w:vAlign w:val="center"/>
          </w:tcPr>
          <w:p w14:paraId="6E78FC75" w14:textId="77777777" w:rsidR="00E66A3C" w:rsidRPr="00A71D81" w:rsidRDefault="00E66A3C" w:rsidP="00E66A3C">
            <w:pPr>
              <w:jc w:val="center"/>
              <w:rPr>
                <w:rFonts w:ascii="GHEA Grapalat" w:hAnsi="GHEA Grapalat"/>
                <w:b/>
                <w:bCs/>
                <w:sz w:val="16"/>
                <w:szCs w:val="18"/>
                <w:lang w:val="es-ES"/>
              </w:rPr>
            </w:pPr>
          </w:p>
        </w:tc>
        <w:tc>
          <w:tcPr>
            <w:tcW w:w="1460" w:type="dxa"/>
            <w:vAlign w:val="center"/>
          </w:tcPr>
          <w:p w14:paraId="3279F7C9"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0C23A76D"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4EDAA610" w14:textId="77777777" w:rsidR="00E66A3C" w:rsidRPr="00A71D81" w:rsidRDefault="00E66A3C" w:rsidP="00E66A3C">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352186C2"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23B9D3C"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66A3C" w:rsidRPr="00A71D81" w14:paraId="31AC02DA" w14:textId="77777777" w:rsidTr="00E66A3C">
        <w:tc>
          <w:tcPr>
            <w:tcW w:w="1368" w:type="dxa"/>
          </w:tcPr>
          <w:p w14:paraId="7BB7A534" w14:textId="77777777" w:rsidR="00E66A3C" w:rsidRPr="00A71D81" w:rsidRDefault="00E66A3C" w:rsidP="00E66A3C">
            <w:pPr>
              <w:pStyle w:val="3"/>
              <w:spacing w:line="240" w:lineRule="auto"/>
              <w:jc w:val="left"/>
              <w:rPr>
                <w:rFonts w:ascii="GHEA Grapalat" w:hAnsi="GHEA Grapalat"/>
                <w:b/>
                <w:lang w:val="hy-AM"/>
              </w:rPr>
            </w:pPr>
          </w:p>
        </w:tc>
        <w:tc>
          <w:tcPr>
            <w:tcW w:w="1460" w:type="dxa"/>
          </w:tcPr>
          <w:p w14:paraId="4F49BF17" w14:textId="77777777" w:rsidR="00E66A3C" w:rsidRPr="00A71D81" w:rsidRDefault="00E66A3C" w:rsidP="00E66A3C">
            <w:pPr>
              <w:pStyle w:val="3"/>
              <w:spacing w:line="240" w:lineRule="auto"/>
              <w:jc w:val="left"/>
              <w:rPr>
                <w:rFonts w:ascii="GHEA Grapalat" w:hAnsi="GHEA Grapalat"/>
                <w:b/>
                <w:lang w:val="hy-AM"/>
              </w:rPr>
            </w:pPr>
          </w:p>
        </w:tc>
        <w:tc>
          <w:tcPr>
            <w:tcW w:w="2003" w:type="dxa"/>
          </w:tcPr>
          <w:p w14:paraId="5B34B14B" w14:textId="77777777" w:rsidR="00E66A3C" w:rsidRPr="00A71D81" w:rsidRDefault="00E66A3C" w:rsidP="00E66A3C">
            <w:pPr>
              <w:pStyle w:val="3"/>
              <w:spacing w:line="240" w:lineRule="auto"/>
              <w:jc w:val="left"/>
              <w:rPr>
                <w:rFonts w:ascii="GHEA Grapalat" w:hAnsi="GHEA Grapalat"/>
                <w:b/>
                <w:lang w:val="hy-AM"/>
              </w:rPr>
            </w:pPr>
          </w:p>
        </w:tc>
        <w:tc>
          <w:tcPr>
            <w:tcW w:w="1757" w:type="dxa"/>
          </w:tcPr>
          <w:p w14:paraId="0F825F38" w14:textId="77777777" w:rsidR="00E66A3C" w:rsidRPr="00A71D81" w:rsidRDefault="00E66A3C" w:rsidP="00E66A3C">
            <w:pPr>
              <w:pStyle w:val="3"/>
              <w:spacing w:line="240" w:lineRule="auto"/>
              <w:jc w:val="left"/>
              <w:rPr>
                <w:rFonts w:ascii="GHEA Grapalat" w:hAnsi="GHEA Grapalat"/>
                <w:b/>
                <w:lang w:val="hy-AM"/>
              </w:rPr>
            </w:pPr>
          </w:p>
        </w:tc>
        <w:tc>
          <w:tcPr>
            <w:tcW w:w="1530" w:type="dxa"/>
          </w:tcPr>
          <w:p w14:paraId="178B9A13" w14:textId="77777777" w:rsidR="00E66A3C" w:rsidRPr="00A71D81" w:rsidRDefault="00E66A3C" w:rsidP="00E66A3C">
            <w:pPr>
              <w:pStyle w:val="3"/>
              <w:spacing w:line="240" w:lineRule="auto"/>
              <w:jc w:val="left"/>
              <w:rPr>
                <w:rFonts w:ascii="GHEA Grapalat" w:hAnsi="GHEA Grapalat"/>
                <w:b/>
                <w:lang w:val="hy-AM"/>
              </w:rPr>
            </w:pPr>
          </w:p>
        </w:tc>
        <w:tc>
          <w:tcPr>
            <w:tcW w:w="1800" w:type="dxa"/>
          </w:tcPr>
          <w:p w14:paraId="61A27D41" w14:textId="77777777" w:rsidR="00E66A3C" w:rsidRPr="00A71D81" w:rsidRDefault="00E66A3C" w:rsidP="00E66A3C">
            <w:pPr>
              <w:pStyle w:val="3"/>
              <w:spacing w:line="240" w:lineRule="auto"/>
              <w:jc w:val="left"/>
              <w:rPr>
                <w:rFonts w:ascii="GHEA Grapalat" w:hAnsi="GHEA Grapalat"/>
                <w:b/>
                <w:lang w:val="hy-AM"/>
              </w:rPr>
            </w:pPr>
          </w:p>
        </w:tc>
      </w:tr>
      <w:tr w:rsidR="00E66A3C" w:rsidRPr="00A71D81" w14:paraId="3125A089" w14:textId="77777777" w:rsidTr="00E66A3C">
        <w:tc>
          <w:tcPr>
            <w:tcW w:w="1368" w:type="dxa"/>
          </w:tcPr>
          <w:p w14:paraId="2EF62FAD" w14:textId="77777777" w:rsidR="00E66A3C" w:rsidRPr="00A71D81" w:rsidRDefault="00E66A3C" w:rsidP="00E66A3C">
            <w:pPr>
              <w:pStyle w:val="3"/>
              <w:spacing w:line="240" w:lineRule="auto"/>
              <w:jc w:val="left"/>
              <w:rPr>
                <w:rFonts w:ascii="GHEA Grapalat" w:hAnsi="GHEA Grapalat"/>
                <w:b/>
                <w:lang w:val="hy-AM"/>
              </w:rPr>
            </w:pPr>
          </w:p>
        </w:tc>
        <w:tc>
          <w:tcPr>
            <w:tcW w:w="1460" w:type="dxa"/>
          </w:tcPr>
          <w:p w14:paraId="358FC874" w14:textId="77777777" w:rsidR="00E66A3C" w:rsidRPr="00A71D81" w:rsidRDefault="00E66A3C" w:rsidP="00E66A3C">
            <w:pPr>
              <w:pStyle w:val="3"/>
              <w:spacing w:line="240" w:lineRule="auto"/>
              <w:jc w:val="left"/>
              <w:rPr>
                <w:rFonts w:ascii="GHEA Grapalat" w:hAnsi="GHEA Grapalat"/>
                <w:b/>
                <w:lang w:val="hy-AM"/>
              </w:rPr>
            </w:pPr>
          </w:p>
        </w:tc>
        <w:tc>
          <w:tcPr>
            <w:tcW w:w="2003" w:type="dxa"/>
          </w:tcPr>
          <w:p w14:paraId="6809E45A" w14:textId="77777777" w:rsidR="00E66A3C" w:rsidRPr="00A71D81" w:rsidRDefault="00E66A3C" w:rsidP="00E66A3C">
            <w:pPr>
              <w:pStyle w:val="3"/>
              <w:spacing w:line="240" w:lineRule="auto"/>
              <w:jc w:val="left"/>
              <w:rPr>
                <w:rFonts w:ascii="GHEA Grapalat" w:hAnsi="GHEA Grapalat"/>
                <w:b/>
                <w:lang w:val="hy-AM"/>
              </w:rPr>
            </w:pPr>
          </w:p>
        </w:tc>
        <w:tc>
          <w:tcPr>
            <w:tcW w:w="1757" w:type="dxa"/>
          </w:tcPr>
          <w:p w14:paraId="5E8A4535" w14:textId="77777777" w:rsidR="00E66A3C" w:rsidRPr="00A71D81" w:rsidRDefault="00E66A3C" w:rsidP="00E66A3C">
            <w:pPr>
              <w:pStyle w:val="3"/>
              <w:spacing w:line="240" w:lineRule="auto"/>
              <w:jc w:val="left"/>
              <w:rPr>
                <w:rFonts w:ascii="GHEA Grapalat" w:hAnsi="GHEA Grapalat"/>
                <w:b/>
                <w:lang w:val="hy-AM"/>
              </w:rPr>
            </w:pPr>
          </w:p>
        </w:tc>
        <w:tc>
          <w:tcPr>
            <w:tcW w:w="1530" w:type="dxa"/>
          </w:tcPr>
          <w:p w14:paraId="798DED66" w14:textId="77777777" w:rsidR="00E66A3C" w:rsidRPr="00A71D81" w:rsidRDefault="00E66A3C" w:rsidP="00E66A3C">
            <w:pPr>
              <w:pStyle w:val="3"/>
              <w:spacing w:line="240" w:lineRule="auto"/>
              <w:jc w:val="left"/>
              <w:rPr>
                <w:rFonts w:ascii="GHEA Grapalat" w:hAnsi="GHEA Grapalat"/>
                <w:b/>
                <w:lang w:val="hy-AM"/>
              </w:rPr>
            </w:pPr>
          </w:p>
        </w:tc>
        <w:tc>
          <w:tcPr>
            <w:tcW w:w="1800" w:type="dxa"/>
          </w:tcPr>
          <w:p w14:paraId="54D95884" w14:textId="77777777" w:rsidR="00E66A3C" w:rsidRPr="00A71D81" w:rsidRDefault="00E66A3C" w:rsidP="00E66A3C">
            <w:pPr>
              <w:pStyle w:val="3"/>
              <w:spacing w:line="240" w:lineRule="auto"/>
              <w:jc w:val="left"/>
              <w:rPr>
                <w:rFonts w:ascii="GHEA Grapalat" w:hAnsi="GHEA Grapalat"/>
                <w:b/>
                <w:lang w:val="hy-AM"/>
              </w:rPr>
            </w:pPr>
          </w:p>
        </w:tc>
      </w:tr>
      <w:tr w:rsidR="00E66A3C" w:rsidRPr="00A71D81" w14:paraId="487E3B23" w14:textId="77777777" w:rsidTr="00E66A3C">
        <w:tc>
          <w:tcPr>
            <w:tcW w:w="1368" w:type="dxa"/>
          </w:tcPr>
          <w:p w14:paraId="0B8C86C8" w14:textId="77777777" w:rsidR="00E66A3C" w:rsidRPr="00A71D81" w:rsidRDefault="00E66A3C" w:rsidP="00E66A3C">
            <w:pPr>
              <w:pStyle w:val="3"/>
              <w:spacing w:line="240" w:lineRule="auto"/>
              <w:jc w:val="left"/>
              <w:rPr>
                <w:rFonts w:ascii="GHEA Grapalat" w:hAnsi="GHEA Grapalat"/>
                <w:b/>
                <w:lang w:val="hy-AM"/>
              </w:rPr>
            </w:pPr>
          </w:p>
        </w:tc>
        <w:tc>
          <w:tcPr>
            <w:tcW w:w="1460" w:type="dxa"/>
          </w:tcPr>
          <w:p w14:paraId="291B666C" w14:textId="77777777" w:rsidR="00E66A3C" w:rsidRPr="00A71D81" w:rsidRDefault="00E66A3C" w:rsidP="00E66A3C">
            <w:pPr>
              <w:pStyle w:val="3"/>
              <w:spacing w:line="240" w:lineRule="auto"/>
              <w:jc w:val="left"/>
              <w:rPr>
                <w:rFonts w:ascii="GHEA Grapalat" w:hAnsi="GHEA Grapalat"/>
                <w:b/>
                <w:lang w:val="hy-AM"/>
              </w:rPr>
            </w:pPr>
          </w:p>
        </w:tc>
        <w:tc>
          <w:tcPr>
            <w:tcW w:w="2003" w:type="dxa"/>
          </w:tcPr>
          <w:p w14:paraId="1B3506D1" w14:textId="77777777" w:rsidR="00E66A3C" w:rsidRPr="00A71D81" w:rsidRDefault="00E66A3C" w:rsidP="00E66A3C">
            <w:pPr>
              <w:pStyle w:val="3"/>
              <w:spacing w:line="240" w:lineRule="auto"/>
              <w:jc w:val="left"/>
              <w:rPr>
                <w:rFonts w:ascii="GHEA Grapalat" w:hAnsi="GHEA Grapalat"/>
                <w:b/>
                <w:lang w:val="hy-AM"/>
              </w:rPr>
            </w:pPr>
          </w:p>
        </w:tc>
        <w:tc>
          <w:tcPr>
            <w:tcW w:w="1757" w:type="dxa"/>
          </w:tcPr>
          <w:p w14:paraId="5C5341A3" w14:textId="77777777" w:rsidR="00E66A3C" w:rsidRPr="00A71D81" w:rsidRDefault="00E66A3C" w:rsidP="00E66A3C">
            <w:pPr>
              <w:pStyle w:val="3"/>
              <w:spacing w:line="240" w:lineRule="auto"/>
              <w:jc w:val="left"/>
              <w:rPr>
                <w:rFonts w:ascii="GHEA Grapalat" w:hAnsi="GHEA Grapalat"/>
                <w:b/>
                <w:lang w:val="hy-AM"/>
              </w:rPr>
            </w:pPr>
          </w:p>
        </w:tc>
        <w:tc>
          <w:tcPr>
            <w:tcW w:w="1530" w:type="dxa"/>
          </w:tcPr>
          <w:p w14:paraId="0109EF86" w14:textId="77777777" w:rsidR="00E66A3C" w:rsidRPr="00A71D81" w:rsidRDefault="00E66A3C" w:rsidP="00E66A3C">
            <w:pPr>
              <w:pStyle w:val="3"/>
              <w:spacing w:line="240" w:lineRule="auto"/>
              <w:jc w:val="left"/>
              <w:rPr>
                <w:rFonts w:ascii="GHEA Grapalat" w:hAnsi="GHEA Grapalat"/>
                <w:b/>
                <w:lang w:val="hy-AM"/>
              </w:rPr>
            </w:pPr>
          </w:p>
        </w:tc>
        <w:tc>
          <w:tcPr>
            <w:tcW w:w="1800" w:type="dxa"/>
          </w:tcPr>
          <w:p w14:paraId="75368AF8" w14:textId="77777777" w:rsidR="00E66A3C" w:rsidRPr="00A71D81" w:rsidRDefault="00E66A3C" w:rsidP="00E66A3C">
            <w:pPr>
              <w:pStyle w:val="3"/>
              <w:spacing w:line="240" w:lineRule="auto"/>
              <w:jc w:val="left"/>
              <w:rPr>
                <w:rFonts w:ascii="GHEA Grapalat" w:hAnsi="GHEA Grapalat"/>
                <w:b/>
                <w:lang w:val="hy-AM"/>
              </w:rPr>
            </w:pPr>
          </w:p>
        </w:tc>
      </w:tr>
    </w:tbl>
    <w:p w14:paraId="2DAF9A70" w14:textId="77777777" w:rsidR="00E66A3C" w:rsidRPr="00A71D81" w:rsidRDefault="00E66A3C" w:rsidP="00E66A3C">
      <w:pPr>
        <w:pStyle w:val="3"/>
        <w:spacing w:line="240" w:lineRule="auto"/>
        <w:ind w:firstLine="567"/>
        <w:jc w:val="left"/>
        <w:rPr>
          <w:rFonts w:ascii="GHEA Grapalat" w:hAnsi="GHEA Grapalat"/>
          <w:b/>
          <w:lang w:val="en-US"/>
        </w:rPr>
      </w:pPr>
    </w:p>
    <w:p w14:paraId="44C483AB" w14:textId="77777777" w:rsidR="00E66A3C" w:rsidRPr="00A71D81" w:rsidRDefault="00E66A3C" w:rsidP="00E66A3C">
      <w:pPr>
        <w:pStyle w:val="3"/>
        <w:spacing w:line="240" w:lineRule="auto"/>
        <w:ind w:firstLine="567"/>
        <w:jc w:val="left"/>
        <w:rPr>
          <w:rFonts w:ascii="GHEA Grapalat" w:hAnsi="GHEA Grapalat"/>
          <w:b/>
          <w:lang w:val="en-US"/>
        </w:rPr>
      </w:pPr>
    </w:p>
    <w:p w14:paraId="41FC0DD0" w14:textId="77777777" w:rsidR="00E66A3C" w:rsidRPr="00A71D81" w:rsidRDefault="00E66A3C" w:rsidP="00E66A3C">
      <w:pPr>
        <w:pStyle w:val="3"/>
        <w:spacing w:line="240" w:lineRule="auto"/>
        <w:ind w:firstLine="567"/>
        <w:jc w:val="left"/>
        <w:rPr>
          <w:rFonts w:ascii="GHEA Grapalat" w:hAnsi="GHEA Grapalat"/>
          <w:b/>
          <w:lang w:val="en-US"/>
        </w:rPr>
      </w:pPr>
    </w:p>
    <w:p w14:paraId="7DAAC478" w14:textId="77777777" w:rsidR="00E66A3C" w:rsidRPr="00A71D81" w:rsidRDefault="00E66A3C" w:rsidP="00E66A3C">
      <w:pPr>
        <w:pStyle w:val="3"/>
        <w:spacing w:line="240" w:lineRule="auto"/>
        <w:ind w:firstLine="567"/>
        <w:jc w:val="left"/>
        <w:rPr>
          <w:rFonts w:ascii="GHEA Grapalat" w:hAnsi="GHEA Grapalat"/>
          <w:b/>
          <w:lang w:val="en-US"/>
        </w:rPr>
      </w:pPr>
    </w:p>
    <w:p w14:paraId="1B401C9E" w14:textId="77777777" w:rsidR="00E66A3C" w:rsidRPr="00A71D81" w:rsidRDefault="00E66A3C" w:rsidP="00E66A3C">
      <w:pPr>
        <w:rPr>
          <w:rFonts w:ascii="GHEA Grapalat" w:hAnsi="GHEA Grapalat"/>
          <w:sz w:val="20"/>
          <w:lang w:val="es-ES"/>
        </w:rPr>
      </w:pPr>
    </w:p>
    <w:p w14:paraId="059697F8" w14:textId="77777777" w:rsidR="00E66A3C" w:rsidRPr="00A71D81" w:rsidRDefault="00E66A3C" w:rsidP="00E66A3C">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D50ABE7" w14:textId="77777777" w:rsidR="00E66A3C" w:rsidRPr="00A71D81" w:rsidRDefault="00E66A3C" w:rsidP="00E66A3C">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1ADFC092" w14:textId="77777777" w:rsidR="00E66A3C" w:rsidRPr="00A71D81" w:rsidRDefault="00E66A3C" w:rsidP="00E66A3C">
      <w:pPr>
        <w:jc w:val="right"/>
        <w:rPr>
          <w:rFonts w:ascii="GHEA Grapalat" w:hAnsi="GHEA Grapalat" w:cs="Sylfaen"/>
          <w:sz w:val="20"/>
          <w:lang w:val="hy-AM"/>
        </w:rPr>
      </w:pPr>
    </w:p>
    <w:p w14:paraId="14EB5A10" w14:textId="77777777" w:rsidR="00E66A3C" w:rsidRPr="00A71D81" w:rsidRDefault="00E66A3C" w:rsidP="00E66A3C">
      <w:pPr>
        <w:jc w:val="right"/>
        <w:rPr>
          <w:rFonts w:ascii="GHEA Grapalat" w:hAnsi="GHEA Grapalat" w:cs="Sylfaen"/>
          <w:sz w:val="20"/>
          <w:lang w:val="hy-AM"/>
        </w:rPr>
      </w:pPr>
    </w:p>
    <w:p w14:paraId="23EAD40F" w14:textId="77777777" w:rsidR="00E66A3C" w:rsidRPr="00A71D81" w:rsidRDefault="00E66A3C" w:rsidP="00E66A3C">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02D5F86D" w14:textId="77777777" w:rsidR="00E66A3C" w:rsidRPr="00A71D81" w:rsidRDefault="00E66A3C" w:rsidP="00E66A3C">
      <w:pPr>
        <w:jc w:val="right"/>
        <w:rPr>
          <w:rFonts w:ascii="GHEA Grapalat" w:hAnsi="GHEA Grapalat"/>
          <w:sz w:val="20"/>
          <w:lang w:val="hy-AM"/>
        </w:rPr>
      </w:pPr>
    </w:p>
    <w:p w14:paraId="65A8312E" w14:textId="77777777" w:rsidR="00E66A3C" w:rsidRPr="00A71D81" w:rsidRDefault="00E66A3C" w:rsidP="00E66A3C">
      <w:pPr>
        <w:jc w:val="right"/>
        <w:rPr>
          <w:rFonts w:ascii="GHEA Grapalat" w:hAnsi="GHEA Grapalat"/>
          <w:sz w:val="20"/>
          <w:lang w:val="hy-AM"/>
        </w:rPr>
      </w:pPr>
    </w:p>
    <w:p w14:paraId="0073ABC7" w14:textId="77777777" w:rsidR="00E66A3C" w:rsidRPr="00A71D81" w:rsidRDefault="00E66A3C" w:rsidP="00E66A3C">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70919149" w14:textId="77777777" w:rsidR="00E66A3C" w:rsidRPr="00A71D81" w:rsidRDefault="00E66A3C" w:rsidP="00E66A3C">
      <w:pPr>
        <w:pStyle w:val="31"/>
        <w:spacing w:line="240" w:lineRule="auto"/>
        <w:ind w:firstLine="0"/>
        <w:jc w:val="right"/>
        <w:rPr>
          <w:rFonts w:ascii="GHEA Grapalat" w:hAnsi="GHEA Grapalat"/>
          <w:b/>
          <w:lang w:val="hy-AM"/>
        </w:rPr>
      </w:pPr>
    </w:p>
    <w:p w14:paraId="1B7F8CDE" w14:textId="77777777" w:rsidR="00E66A3C" w:rsidRPr="00A71D81" w:rsidRDefault="00E66A3C" w:rsidP="00E66A3C">
      <w:pPr>
        <w:pStyle w:val="31"/>
        <w:spacing w:line="240" w:lineRule="auto"/>
        <w:ind w:firstLine="0"/>
        <w:jc w:val="right"/>
        <w:rPr>
          <w:rFonts w:ascii="GHEA Grapalat" w:hAnsi="GHEA Grapalat"/>
          <w:b/>
          <w:lang w:val="hy-AM"/>
        </w:rPr>
      </w:pPr>
    </w:p>
    <w:p w14:paraId="074BDC85" w14:textId="77777777" w:rsidR="00E66A3C" w:rsidRPr="00A71D81" w:rsidRDefault="00E66A3C" w:rsidP="00E66A3C">
      <w:pPr>
        <w:pStyle w:val="31"/>
        <w:spacing w:line="240" w:lineRule="auto"/>
        <w:ind w:firstLine="0"/>
        <w:jc w:val="right"/>
        <w:rPr>
          <w:rFonts w:ascii="GHEA Grapalat" w:hAnsi="GHEA Grapalat"/>
          <w:b/>
          <w:lang w:val="hy-AM"/>
        </w:rPr>
      </w:pPr>
    </w:p>
    <w:p w14:paraId="045792D1" w14:textId="77777777" w:rsidR="00E66A3C" w:rsidRPr="00A71D81" w:rsidRDefault="00E66A3C" w:rsidP="00E66A3C">
      <w:pPr>
        <w:pStyle w:val="31"/>
        <w:spacing w:line="240" w:lineRule="auto"/>
        <w:ind w:firstLine="0"/>
        <w:jc w:val="right"/>
        <w:rPr>
          <w:rFonts w:ascii="GHEA Grapalat" w:hAnsi="GHEA Grapalat"/>
          <w:b/>
          <w:lang w:val="hy-AM"/>
        </w:rPr>
      </w:pPr>
    </w:p>
    <w:p w14:paraId="2EA80DC1" w14:textId="77777777" w:rsidR="00E66A3C" w:rsidRPr="00A71D81" w:rsidRDefault="00E66A3C" w:rsidP="00E66A3C">
      <w:pPr>
        <w:pStyle w:val="31"/>
        <w:spacing w:line="240" w:lineRule="auto"/>
        <w:ind w:firstLine="0"/>
        <w:jc w:val="right"/>
        <w:rPr>
          <w:rFonts w:ascii="GHEA Grapalat" w:hAnsi="GHEA Grapalat"/>
          <w:b/>
          <w:lang w:val="hy-AM"/>
        </w:rPr>
      </w:pPr>
    </w:p>
    <w:p w14:paraId="002476F0" w14:textId="77777777" w:rsidR="00E66A3C" w:rsidRPr="00A71D81" w:rsidRDefault="00E66A3C" w:rsidP="00E66A3C">
      <w:pPr>
        <w:pStyle w:val="31"/>
        <w:spacing w:line="240" w:lineRule="auto"/>
        <w:ind w:firstLine="0"/>
        <w:jc w:val="right"/>
        <w:rPr>
          <w:rFonts w:ascii="GHEA Grapalat" w:hAnsi="GHEA Grapalat"/>
          <w:b/>
          <w:lang w:val="hy-AM"/>
        </w:rPr>
      </w:pPr>
    </w:p>
    <w:p w14:paraId="11F39627" w14:textId="77777777" w:rsidR="00E66A3C" w:rsidRPr="00A71D81" w:rsidRDefault="00E66A3C" w:rsidP="00E66A3C">
      <w:pPr>
        <w:pStyle w:val="31"/>
        <w:spacing w:line="240" w:lineRule="auto"/>
        <w:ind w:firstLine="0"/>
        <w:jc w:val="right"/>
        <w:rPr>
          <w:rFonts w:ascii="GHEA Grapalat" w:hAnsi="GHEA Grapalat"/>
          <w:b/>
          <w:lang w:val="hy-AM"/>
        </w:rPr>
      </w:pPr>
    </w:p>
    <w:p w14:paraId="48D41C27" w14:textId="77777777" w:rsidR="00E66A3C" w:rsidRPr="00A71D81" w:rsidRDefault="00E66A3C" w:rsidP="00E66A3C">
      <w:pPr>
        <w:pStyle w:val="31"/>
        <w:spacing w:line="240" w:lineRule="auto"/>
        <w:ind w:firstLine="0"/>
        <w:jc w:val="right"/>
        <w:rPr>
          <w:rFonts w:ascii="GHEA Grapalat" w:hAnsi="GHEA Grapalat"/>
          <w:b/>
          <w:lang w:val="hy-AM"/>
        </w:rPr>
      </w:pPr>
    </w:p>
    <w:p w14:paraId="0C48DF0A" w14:textId="77777777" w:rsidR="00E66A3C" w:rsidRPr="00A71D81" w:rsidRDefault="00E66A3C" w:rsidP="00E66A3C">
      <w:pPr>
        <w:pStyle w:val="31"/>
        <w:spacing w:line="240" w:lineRule="auto"/>
        <w:ind w:firstLine="0"/>
        <w:jc w:val="right"/>
        <w:rPr>
          <w:rFonts w:ascii="GHEA Grapalat" w:hAnsi="GHEA Grapalat"/>
          <w:b/>
          <w:lang w:val="hy-AM"/>
        </w:rPr>
      </w:pPr>
    </w:p>
    <w:p w14:paraId="62A14AA3" w14:textId="77777777" w:rsidR="00E66A3C" w:rsidRPr="00A71D81" w:rsidRDefault="00E66A3C" w:rsidP="00E66A3C">
      <w:pPr>
        <w:pStyle w:val="31"/>
        <w:spacing w:line="240" w:lineRule="auto"/>
        <w:ind w:firstLine="0"/>
        <w:jc w:val="right"/>
        <w:rPr>
          <w:rFonts w:ascii="GHEA Grapalat" w:hAnsi="GHEA Grapalat"/>
          <w:b/>
          <w:lang w:val="hy-AM"/>
        </w:rPr>
      </w:pPr>
    </w:p>
    <w:p w14:paraId="60B93E68" w14:textId="77777777" w:rsidR="00E66A3C" w:rsidRPr="00A71D81" w:rsidRDefault="00E66A3C" w:rsidP="00E66A3C">
      <w:pPr>
        <w:pStyle w:val="31"/>
        <w:spacing w:line="240" w:lineRule="auto"/>
        <w:ind w:firstLine="0"/>
        <w:jc w:val="right"/>
        <w:rPr>
          <w:rFonts w:ascii="GHEA Grapalat" w:hAnsi="GHEA Grapalat"/>
          <w:b/>
          <w:lang w:val="hy-AM"/>
        </w:rPr>
      </w:pPr>
    </w:p>
    <w:p w14:paraId="3D9C0AE6" w14:textId="77777777" w:rsidR="00E66A3C" w:rsidRPr="00A71D81" w:rsidRDefault="00E66A3C" w:rsidP="00E66A3C">
      <w:pPr>
        <w:pStyle w:val="31"/>
        <w:spacing w:line="240" w:lineRule="auto"/>
        <w:ind w:firstLine="0"/>
        <w:jc w:val="right"/>
        <w:rPr>
          <w:rFonts w:ascii="GHEA Grapalat" w:hAnsi="GHEA Grapalat"/>
          <w:b/>
          <w:lang w:val="hy-AM"/>
        </w:rPr>
      </w:pPr>
    </w:p>
    <w:p w14:paraId="265B01B5" w14:textId="77777777" w:rsidR="00E66A3C" w:rsidRPr="00A71D81" w:rsidRDefault="00E66A3C" w:rsidP="00E66A3C">
      <w:pPr>
        <w:pStyle w:val="31"/>
        <w:spacing w:line="240" w:lineRule="auto"/>
        <w:ind w:firstLine="0"/>
        <w:jc w:val="right"/>
        <w:rPr>
          <w:rFonts w:ascii="GHEA Grapalat" w:hAnsi="GHEA Grapalat"/>
          <w:b/>
          <w:lang w:val="hy-AM"/>
        </w:rPr>
      </w:pPr>
    </w:p>
    <w:p w14:paraId="0C5D42AA" w14:textId="77777777" w:rsidR="00E66A3C" w:rsidRPr="00A71D81" w:rsidRDefault="00E66A3C" w:rsidP="00E66A3C">
      <w:pPr>
        <w:pStyle w:val="31"/>
        <w:spacing w:line="240" w:lineRule="auto"/>
        <w:ind w:firstLine="0"/>
        <w:jc w:val="right"/>
        <w:rPr>
          <w:rFonts w:ascii="GHEA Grapalat" w:hAnsi="GHEA Grapalat"/>
          <w:b/>
          <w:lang w:val="hy-AM"/>
        </w:rPr>
      </w:pPr>
    </w:p>
    <w:p w14:paraId="70D3394A" w14:textId="77777777" w:rsidR="00E66A3C" w:rsidRPr="00A71D81" w:rsidRDefault="00E66A3C" w:rsidP="00E66A3C">
      <w:pPr>
        <w:pStyle w:val="31"/>
        <w:spacing w:line="240" w:lineRule="auto"/>
        <w:ind w:firstLine="0"/>
        <w:jc w:val="right"/>
        <w:rPr>
          <w:rFonts w:ascii="GHEA Grapalat" w:hAnsi="GHEA Grapalat"/>
          <w:b/>
          <w:lang w:val="hy-AM"/>
        </w:rPr>
      </w:pPr>
    </w:p>
    <w:p w14:paraId="7249BB4C" w14:textId="77777777" w:rsidR="00E66A3C" w:rsidRPr="00A71D81" w:rsidRDefault="00E66A3C" w:rsidP="00E66A3C">
      <w:pPr>
        <w:pStyle w:val="31"/>
        <w:spacing w:line="240" w:lineRule="auto"/>
        <w:ind w:firstLine="0"/>
        <w:jc w:val="right"/>
        <w:rPr>
          <w:rFonts w:ascii="GHEA Grapalat" w:hAnsi="GHEA Grapalat"/>
          <w:b/>
          <w:lang w:val="hy-AM"/>
        </w:rPr>
      </w:pPr>
    </w:p>
    <w:p w14:paraId="11A356B6" w14:textId="77777777" w:rsidR="00E66A3C" w:rsidRPr="00A71D81" w:rsidRDefault="00E66A3C" w:rsidP="00E66A3C">
      <w:pPr>
        <w:pStyle w:val="31"/>
        <w:spacing w:line="240" w:lineRule="auto"/>
        <w:ind w:firstLine="0"/>
        <w:jc w:val="right"/>
        <w:rPr>
          <w:rFonts w:ascii="GHEA Grapalat" w:hAnsi="GHEA Grapalat"/>
          <w:b/>
          <w:lang w:val="hy-AM"/>
        </w:rPr>
      </w:pPr>
    </w:p>
    <w:p w14:paraId="42424096" w14:textId="77777777" w:rsidR="00E66A3C" w:rsidRPr="00A71D81" w:rsidRDefault="00E66A3C" w:rsidP="00E66A3C">
      <w:pPr>
        <w:pStyle w:val="31"/>
        <w:spacing w:line="240" w:lineRule="auto"/>
        <w:ind w:firstLine="0"/>
        <w:jc w:val="right"/>
        <w:rPr>
          <w:rFonts w:ascii="GHEA Grapalat" w:hAnsi="GHEA Grapalat"/>
          <w:b/>
          <w:lang w:val="hy-AM"/>
        </w:rPr>
      </w:pPr>
    </w:p>
    <w:p w14:paraId="02B48460" w14:textId="77777777" w:rsidR="00E66A3C" w:rsidRPr="00A71D81" w:rsidRDefault="00E66A3C" w:rsidP="00E66A3C">
      <w:pPr>
        <w:pStyle w:val="31"/>
        <w:spacing w:line="240" w:lineRule="auto"/>
        <w:ind w:firstLine="0"/>
        <w:jc w:val="right"/>
        <w:rPr>
          <w:rFonts w:ascii="GHEA Grapalat" w:hAnsi="GHEA Grapalat"/>
          <w:b/>
          <w:lang w:val="hy-AM"/>
        </w:rPr>
      </w:pPr>
    </w:p>
    <w:p w14:paraId="62470E18" w14:textId="77777777" w:rsidR="00E66A3C" w:rsidRPr="00A71D81" w:rsidRDefault="00E66A3C" w:rsidP="00E66A3C">
      <w:pPr>
        <w:pStyle w:val="31"/>
        <w:spacing w:line="240" w:lineRule="auto"/>
        <w:ind w:firstLine="0"/>
        <w:jc w:val="right"/>
        <w:rPr>
          <w:rFonts w:ascii="GHEA Grapalat" w:hAnsi="GHEA Grapalat"/>
          <w:b/>
          <w:lang w:val="hy-AM"/>
        </w:rPr>
      </w:pPr>
    </w:p>
    <w:p w14:paraId="5AF4A9E7" w14:textId="77777777" w:rsidR="00E66A3C" w:rsidRPr="00A71D81" w:rsidRDefault="00E66A3C" w:rsidP="00E66A3C">
      <w:pPr>
        <w:pStyle w:val="31"/>
        <w:spacing w:line="240" w:lineRule="auto"/>
        <w:ind w:firstLine="0"/>
        <w:jc w:val="right"/>
        <w:rPr>
          <w:rFonts w:ascii="GHEA Grapalat" w:hAnsi="GHEA Grapalat"/>
          <w:b/>
          <w:lang w:val="hy-AM"/>
        </w:rPr>
      </w:pPr>
    </w:p>
    <w:p w14:paraId="7726E512" w14:textId="77777777" w:rsidR="00E66A3C" w:rsidRPr="00A71D81" w:rsidRDefault="00E66A3C" w:rsidP="00E66A3C">
      <w:pPr>
        <w:pStyle w:val="31"/>
        <w:spacing w:line="240" w:lineRule="auto"/>
        <w:ind w:firstLine="0"/>
        <w:jc w:val="right"/>
        <w:rPr>
          <w:rFonts w:ascii="GHEA Grapalat" w:hAnsi="GHEA Grapalat"/>
          <w:b/>
          <w:lang w:val="hy-AM"/>
        </w:rPr>
      </w:pPr>
    </w:p>
    <w:p w14:paraId="2A2EE1CB" w14:textId="77777777" w:rsidR="00E66A3C" w:rsidRPr="00A71D81" w:rsidRDefault="00E66A3C" w:rsidP="00E66A3C">
      <w:pPr>
        <w:pStyle w:val="31"/>
        <w:spacing w:line="240" w:lineRule="auto"/>
        <w:ind w:firstLine="0"/>
        <w:jc w:val="right"/>
        <w:rPr>
          <w:rFonts w:ascii="GHEA Grapalat" w:hAnsi="GHEA Grapalat"/>
          <w:b/>
          <w:lang w:val="hy-AM"/>
        </w:rPr>
      </w:pPr>
    </w:p>
    <w:p w14:paraId="63990521" w14:textId="77777777" w:rsidR="00E66A3C" w:rsidRPr="00A71D81" w:rsidRDefault="00E66A3C" w:rsidP="00E66A3C">
      <w:pPr>
        <w:pStyle w:val="31"/>
        <w:spacing w:line="240" w:lineRule="auto"/>
        <w:ind w:firstLine="0"/>
        <w:jc w:val="right"/>
        <w:rPr>
          <w:rFonts w:ascii="GHEA Grapalat" w:hAnsi="GHEA Grapalat"/>
          <w:b/>
          <w:lang w:val="hy-AM"/>
        </w:rPr>
      </w:pPr>
    </w:p>
    <w:p w14:paraId="0066C1C5" w14:textId="77777777" w:rsidR="00E66A3C" w:rsidRPr="00A71D81" w:rsidRDefault="00E66A3C" w:rsidP="00E66A3C">
      <w:pPr>
        <w:pStyle w:val="31"/>
        <w:spacing w:line="240" w:lineRule="auto"/>
        <w:ind w:firstLine="0"/>
        <w:jc w:val="right"/>
        <w:rPr>
          <w:rFonts w:ascii="GHEA Grapalat" w:hAnsi="GHEA Grapalat"/>
          <w:b/>
          <w:lang w:val="hy-AM"/>
        </w:rPr>
      </w:pPr>
    </w:p>
    <w:p w14:paraId="012462EF" w14:textId="77777777" w:rsidR="00E66A3C" w:rsidRPr="00A71D81" w:rsidRDefault="00E66A3C" w:rsidP="00E66A3C">
      <w:pPr>
        <w:pStyle w:val="31"/>
        <w:spacing w:line="240" w:lineRule="auto"/>
        <w:ind w:firstLine="0"/>
        <w:jc w:val="right"/>
        <w:rPr>
          <w:rFonts w:ascii="GHEA Grapalat" w:hAnsi="GHEA Grapalat"/>
          <w:b/>
          <w:lang w:val="hy-AM"/>
        </w:rPr>
      </w:pPr>
    </w:p>
    <w:p w14:paraId="6BF41F6C" w14:textId="77777777" w:rsidR="00E66A3C" w:rsidRPr="00A71D81" w:rsidRDefault="00E66A3C" w:rsidP="00E66A3C">
      <w:pPr>
        <w:pStyle w:val="31"/>
        <w:spacing w:line="240" w:lineRule="auto"/>
        <w:ind w:firstLine="0"/>
        <w:jc w:val="right"/>
        <w:rPr>
          <w:rFonts w:ascii="GHEA Grapalat" w:hAnsi="GHEA Grapalat"/>
          <w:b/>
          <w:lang w:val="hy-AM"/>
        </w:rPr>
      </w:pPr>
    </w:p>
    <w:p w14:paraId="0F666E15" w14:textId="77777777" w:rsidR="00E66A3C" w:rsidRPr="00A71D81" w:rsidRDefault="00E66A3C" w:rsidP="00E66A3C">
      <w:pPr>
        <w:pStyle w:val="31"/>
        <w:spacing w:line="240" w:lineRule="auto"/>
        <w:ind w:firstLine="0"/>
        <w:jc w:val="right"/>
        <w:rPr>
          <w:rFonts w:ascii="GHEA Grapalat" w:hAnsi="GHEA Grapalat"/>
          <w:b/>
          <w:lang w:val="hy-AM"/>
        </w:rPr>
      </w:pPr>
    </w:p>
    <w:p w14:paraId="6799CD74" w14:textId="77777777" w:rsidR="00E66A3C" w:rsidRPr="006D2E03" w:rsidRDefault="00E66A3C" w:rsidP="00E66A3C">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2E18429F" w14:textId="7E36926F"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sz w:val="24"/>
          <w:szCs w:val="24"/>
          <w:lang w:val="af-ZA"/>
        </w:rPr>
        <w:t>ԱԲՀԿՏ-ԳՀԱՊՁԲ-22/6</w:t>
      </w:r>
      <w:r w:rsidR="00066ADD">
        <w:rPr>
          <w:rFonts w:ascii="GHEA Grapalat" w:hAnsi="GHEA Grapalat"/>
          <w:sz w:val="24"/>
          <w:szCs w:val="24"/>
          <w:lang w:val="ru-RU"/>
        </w:rPr>
        <w:t>7</w:t>
      </w:r>
      <w:r>
        <w:rPr>
          <w:rFonts w:ascii="GHEA Grapalat" w:hAnsi="GHEA Grapalat"/>
          <w:sz w:val="24"/>
          <w:szCs w:val="24"/>
          <w:lang w:val="af-ZA"/>
        </w:rPr>
        <w:t xml:space="preserve"> </w:t>
      </w:r>
      <w:r w:rsidRPr="00A71D81">
        <w:rPr>
          <w:rFonts w:ascii="GHEA Grapalat" w:hAnsi="GHEA Grapalat"/>
          <w:b/>
          <w:lang w:val="es-ES"/>
        </w:rPr>
        <w:t xml:space="preserve"> </w:t>
      </w:r>
      <w:r w:rsidRPr="00A71D81">
        <w:rPr>
          <w:rFonts w:ascii="GHEA Grapalat" w:hAnsi="GHEA Grapalat" w:cs="Sylfaen"/>
          <w:b/>
          <w:lang w:val="es-ES"/>
        </w:rPr>
        <w:t>ծածկագրով</w:t>
      </w:r>
    </w:p>
    <w:p w14:paraId="73C09577" w14:textId="77777777"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34AD7AAB" w14:textId="77777777" w:rsidR="00E66A3C" w:rsidRPr="00455D79" w:rsidRDefault="00E66A3C" w:rsidP="00E66A3C">
      <w:pPr>
        <w:pStyle w:val="31"/>
        <w:spacing w:line="240" w:lineRule="auto"/>
        <w:ind w:firstLine="0"/>
        <w:jc w:val="right"/>
        <w:rPr>
          <w:rFonts w:ascii="GHEA Grapalat" w:hAnsi="GHEA Grapalat"/>
          <w:b/>
          <w:lang w:val="es-ES"/>
        </w:rPr>
      </w:pPr>
    </w:p>
    <w:p w14:paraId="7E47BE9F" w14:textId="77777777" w:rsidR="00E66A3C" w:rsidRPr="00A71D81" w:rsidRDefault="00E66A3C" w:rsidP="00E66A3C">
      <w:pPr>
        <w:pStyle w:val="31"/>
        <w:spacing w:line="240" w:lineRule="auto"/>
        <w:ind w:firstLine="0"/>
        <w:jc w:val="center"/>
        <w:rPr>
          <w:rFonts w:ascii="GHEA Grapalat" w:hAnsi="GHEA Grapalat"/>
          <w:b/>
          <w:lang w:val="hy-AM"/>
        </w:rPr>
      </w:pPr>
      <w:r>
        <w:rPr>
          <w:rFonts w:ascii="GHEA Grapalat" w:hAnsi="GHEA Grapalat"/>
          <w:b/>
          <w:lang w:val="hy-AM"/>
        </w:rPr>
        <w:t>ՁԵՎ</w:t>
      </w:r>
    </w:p>
    <w:p w14:paraId="2168C510" w14:textId="77777777" w:rsidR="00E66A3C" w:rsidRPr="00A71D81" w:rsidRDefault="00E66A3C" w:rsidP="00E66A3C">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14:paraId="4B5CAE7C" w14:textId="77777777" w:rsidR="00E66A3C" w:rsidRPr="00A71D81" w:rsidRDefault="00E66A3C" w:rsidP="00E66A3C">
      <w:pPr>
        <w:ind w:left="360" w:hanging="360"/>
        <w:jc w:val="center"/>
        <w:rPr>
          <w:rFonts w:ascii="GHEA Grapalat" w:eastAsia="GHEA Grapalat" w:hAnsi="GHEA Grapalat" w:cs="GHEA Grapalat"/>
          <w:lang w:val="hy-AM"/>
        </w:rPr>
      </w:pPr>
    </w:p>
    <w:p w14:paraId="3D9EA350" w14:textId="77777777" w:rsidR="00E66A3C" w:rsidRPr="00A71D81" w:rsidRDefault="00E66A3C" w:rsidP="00E66A3C">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09EC0CDB"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E66A3C" w:rsidRPr="00A71D81" w14:paraId="0DDE9647" w14:textId="77777777" w:rsidTr="00E66A3C">
        <w:tc>
          <w:tcPr>
            <w:tcW w:w="2836" w:type="dxa"/>
            <w:shd w:val="clear" w:color="auto" w:fill="D9E2F3"/>
            <w:vAlign w:val="center"/>
          </w:tcPr>
          <w:p w14:paraId="3FB5EA67"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0EE37C7"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10C91A5" w14:textId="77777777" w:rsidTr="00E66A3C">
        <w:tc>
          <w:tcPr>
            <w:tcW w:w="2836" w:type="dxa"/>
            <w:shd w:val="clear" w:color="auto" w:fill="D9E2F3"/>
            <w:vAlign w:val="center"/>
          </w:tcPr>
          <w:p w14:paraId="2F37D220"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0B84CF2C"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2DCA2347" w14:textId="77777777" w:rsidTr="00E66A3C">
        <w:tc>
          <w:tcPr>
            <w:tcW w:w="2836" w:type="dxa"/>
            <w:shd w:val="clear" w:color="auto" w:fill="D9E2F3"/>
            <w:vAlign w:val="center"/>
          </w:tcPr>
          <w:p w14:paraId="5A3C256E"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074D988"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5755856" w14:textId="77777777" w:rsidTr="00E66A3C">
        <w:tc>
          <w:tcPr>
            <w:tcW w:w="2836" w:type="dxa"/>
            <w:shd w:val="clear" w:color="auto" w:fill="D9E2F3"/>
            <w:vAlign w:val="center"/>
          </w:tcPr>
          <w:p w14:paraId="3EB831B6"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3B57E191"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51375A2" w14:textId="77777777" w:rsidTr="00E66A3C">
        <w:tc>
          <w:tcPr>
            <w:tcW w:w="2836" w:type="dxa"/>
            <w:shd w:val="clear" w:color="auto" w:fill="D9E2F3"/>
            <w:vAlign w:val="center"/>
          </w:tcPr>
          <w:p w14:paraId="71CA9ADB"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4A3A59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0778C32" w14:textId="77777777" w:rsidTr="00E66A3C">
        <w:tc>
          <w:tcPr>
            <w:tcW w:w="2836" w:type="dxa"/>
            <w:shd w:val="clear" w:color="auto" w:fill="D9E2F3"/>
            <w:vAlign w:val="center"/>
          </w:tcPr>
          <w:p w14:paraId="2694860B"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AE724B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79B3CE5" w14:textId="77777777" w:rsidTr="00E66A3C">
        <w:tc>
          <w:tcPr>
            <w:tcW w:w="2836" w:type="dxa"/>
            <w:shd w:val="clear" w:color="auto" w:fill="D9E2F3"/>
            <w:vAlign w:val="center"/>
          </w:tcPr>
          <w:p w14:paraId="054A113E"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584180C" w14:textId="77777777" w:rsidR="00E66A3C" w:rsidRPr="00A71D81" w:rsidRDefault="00E66A3C" w:rsidP="00E66A3C">
            <w:pPr>
              <w:spacing w:before="240" w:after="240"/>
              <w:rPr>
                <w:rFonts w:ascii="GHEA Grapalat" w:eastAsia="GHEA Grapalat" w:hAnsi="GHEA Grapalat" w:cs="GHEA Grapalat"/>
              </w:rPr>
            </w:pPr>
          </w:p>
        </w:tc>
      </w:tr>
    </w:tbl>
    <w:p w14:paraId="597BE5AF"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65CFFCC3" w14:textId="77777777" w:rsidTr="00E66A3C">
        <w:tc>
          <w:tcPr>
            <w:tcW w:w="2835" w:type="dxa"/>
            <w:shd w:val="clear" w:color="auto" w:fill="D9E2F3"/>
            <w:vAlign w:val="center"/>
          </w:tcPr>
          <w:p w14:paraId="01274D8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5BD71867"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7D14EFF" w14:textId="77777777" w:rsidTr="00E66A3C">
        <w:tc>
          <w:tcPr>
            <w:tcW w:w="2835" w:type="dxa"/>
            <w:shd w:val="clear" w:color="auto" w:fill="D9E2F3"/>
            <w:vAlign w:val="center"/>
          </w:tcPr>
          <w:p w14:paraId="7720A5DE"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3A883E78" w14:textId="77777777" w:rsidR="00E66A3C" w:rsidRPr="00A71D81" w:rsidRDefault="00E66A3C" w:rsidP="00E66A3C">
            <w:pPr>
              <w:spacing w:before="240" w:after="240"/>
              <w:rPr>
                <w:rFonts w:ascii="GHEA Grapalat" w:eastAsia="GHEA Grapalat" w:hAnsi="GHEA Grapalat" w:cs="GHEA Grapalat"/>
              </w:rPr>
            </w:pPr>
          </w:p>
        </w:tc>
      </w:tr>
    </w:tbl>
    <w:p w14:paraId="53D05877"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0F1DF612" w14:textId="77777777" w:rsidTr="00E66A3C">
        <w:tc>
          <w:tcPr>
            <w:tcW w:w="2835" w:type="dxa"/>
            <w:shd w:val="clear" w:color="auto" w:fill="D9E2F3"/>
            <w:vAlign w:val="center"/>
          </w:tcPr>
          <w:p w14:paraId="7ADEA02C"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Հայտարարագրի ստորագրման օրը, </w:t>
            </w:r>
            <w:r w:rsidRPr="00A71D81">
              <w:rPr>
                <w:rFonts w:ascii="GHEA Grapalat" w:eastAsia="GHEA Grapalat" w:hAnsi="GHEA Grapalat" w:cs="GHEA Grapalat"/>
                <w:color w:val="000000"/>
              </w:rPr>
              <w:lastRenderedPageBreak/>
              <w:t>ամիսը, տարին</w:t>
            </w:r>
          </w:p>
        </w:tc>
        <w:tc>
          <w:tcPr>
            <w:tcW w:w="6180" w:type="dxa"/>
            <w:vAlign w:val="center"/>
          </w:tcPr>
          <w:p w14:paraId="49B3BB1C"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BA9CD47" w14:textId="77777777" w:rsidTr="00E66A3C">
        <w:tc>
          <w:tcPr>
            <w:tcW w:w="2835" w:type="dxa"/>
            <w:shd w:val="clear" w:color="auto" w:fill="D9E2F3"/>
            <w:vAlign w:val="center"/>
          </w:tcPr>
          <w:p w14:paraId="0B75BC4D"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3EC58C7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2E87159" w14:textId="77777777" w:rsidTr="00E66A3C">
        <w:tc>
          <w:tcPr>
            <w:tcW w:w="2835" w:type="dxa"/>
            <w:shd w:val="clear" w:color="auto" w:fill="D9E2F3"/>
            <w:vAlign w:val="center"/>
          </w:tcPr>
          <w:p w14:paraId="7C34EACA"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5204AF6" w14:textId="77777777" w:rsidR="00E66A3C" w:rsidRPr="00A71D81" w:rsidRDefault="00E66A3C" w:rsidP="00E66A3C">
            <w:pPr>
              <w:spacing w:before="240" w:after="240"/>
              <w:rPr>
                <w:rFonts w:ascii="GHEA Grapalat" w:eastAsia="GHEA Grapalat" w:hAnsi="GHEA Grapalat" w:cs="GHEA Grapalat"/>
              </w:rPr>
            </w:pPr>
          </w:p>
        </w:tc>
      </w:tr>
    </w:tbl>
    <w:p w14:paraId="7A511CB9" w14:textId="77777777" w:rsidR="00E66A3C" w:rsidRPr="00A71D81" w:rsidRDefault="00E66A3C" w:rsidP="00E66A3C">
      <w:pPr>
        <w:rPr>
          <w:rFonts w:ascii="GHEA Grapalat" w:eastAsia="GHEA Grapalat" w:hAnsi="GHEA Grapalat" w:cs="GHEA Grapalat"/>
        </w:rPr>
      </w:pPr>
    </w:p>
    <w:p w14:paraId="14C7EAA8" w14:textId="77777777" w:rsidR="00E66A3C" w:rsidRPr="00A71D81" w:rsidRDefault="00E66A3C" w:rsidP="00E66A3C">
      <w:pPr>
        <w:rPr>
          <w:rFonts w:ascii="GHEA Grapalat" w:eastAsia="GHEA Grapalat" w:hAnsi="GHEA Grapalat" w:cs="GHEA Grapalat"/>
        </w:rPr>
      </w:pPr>
      <w:r w:rsidRPr="00A71D81">
        <w:rPr>
          <w:rFonts w:ascii="GHEA Grapalat" w:hAnsi="GHEA Grapalat"/>
        </w:rPr>
        <w:br w:type="page"/>
      </w:r>
    </w:p>
    <w:p w14:paraId="5481F5D6" w14:textId="77777777" w:rsidR="00E66A3C" w:rsidRPr="00A71D81" w:rsidRDefault="00E66A3C" w:rsidP="00E66A3C">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18C10589"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4FD99608" w14:textId="77777777" w:rsidTr="00E66A3C">
        <w:tc>
          <w:tcPr>
            <w:tcW w:w="2835" w:type="dxa"/>
            <w:shd w:val="clear" w:color="auto" w:fill="D9E2F3"/>
            <w:vAlign w:val="center"/>
          </w:tcPr>
          <w:p w14:paraId="3FFE16BC"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11BB0C75"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64A263C" w14:textId="77777777" w:rsidTr="00E66A3C">
        <w:tc>
          <w:tcPr>
            <w:tcW w:w="2835" w:type="dxa"/>
            <w:shd w:val="clear" w:color="auto" w:fill="D9E2F3"/>
            <w:vAlign w:val="center"/>
          </w:tcPr>
          <w:p w14:paraId="695D8D37"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44FF6ECA" w14:textId="77777777" w:rsidR="00E66A3C" w:rsidRPr="00A71D81" w:rsidRDefault="00E66A3C" w:rsidP="00E66A3C">
            <w:pPr>
              <w:spacing w:before="240" w:after="240"/>
              <w:rPr>
                <w:rFonts w:ascii="GHEA Grapalat" w:eastAsia="GHEA Grapalat" w:hAnsi="GHEA Grapalat" w:cs="GHEA Grapalat"/>
              </w:rPr>
            </w:pPr>
          </w:p>
        </w:tc>
      </w:tr>
    </w:tbl>
    <w:p w14:paraId="35A98006"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1D9889FF" w14:textId="77777777" w:rsidTr="00E66A3C">
        <w:tc>
          <w:tcPr>
            <w:tcW w:w="2835" w:type="dxa"/>
            <w:shd w:val="clear" w:color="auto" w:fill="D9E2F3"/>
            <w:vAlign w:val="center"/>
          </w:tcPr>
          <w:p w14:paraId="42A130C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3CDA4BBE"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6F6D7A0" w14:textId="77777777" w:rsidTr="00E66A3C">
        <w:tc>
          <w:tcPr>
            <w:tcW w:w="2835" w:type="dxa"/>
            <w:shd w:val="clear" w:color="auto" w:fill="D9E2F3"/>
            <w:vAlign w:val="center"/>
          </w:tcPr>
          <w:p w14:paraId="7FF2CA8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2050CDE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E8B069B" w14:textId="77777777" w:rsidTr="00E66A3C">
        <w:tc>
          <w:tcPr>
            <w:tcW w:w="2835" w:type="dxa"/>
            <w:shd w:val="clear" w:color="auto" w:fill="D9E2F3"/>
            <w:vAlign w:val="center"/>
          </w:tcPr>
          <w:p w14:paraId="56BAF961"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DFDD96D"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253C789" w14:textId="77777777" w:rsidTr="00E66A3C">
        <w:tc>
          <w:tcPr>
            <w:tcW w:w="2835" w:type="dxa"/>
            <w:shd w:val="clear" w:color="auto" w:fill="D9E2F3"/>
            <w:vAlign w:val="center"/>
          </w:tcPr>
          <w:p w14:paraId="66896A9B"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40CBB7B7"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12C1307" w14:textId="77777777" w:rsidTr="00E66A3C">
        <w:tc>
          <w:tcPr>
            <w:tcW w:w="2835" w:type="dxa"/>
            <w:shd w:val="clear" w:color="auto" w:fill="D9E2F3"/>
            <w:vAlign w:val="center"/>
          </w:tcPr>
          <w:p w14:paraId="431ACDBA"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7653352E"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0B11FD5" w14:textId="77777777" w:rsidTr="00E66A3C">
        <w:tc>
          <w:tcPr>
            <w:tcW w:w="2835" w:type="dxa"/>
            <w:shd w:val="clear" w:color="auto" w:fill="D9E2F3"/>
            <w:vAlign w:val="center"/>
          </w:tcPr>
          <w:p w14:paraId="42E2F45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7C4B71A"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91FAF51" w14:textId="77777777" w:rsidTr="00E66A3C">
        <w:tc>
          <w:tcPr>
            <w:tcW w:w="2835" w:type="dxa"/>
            <w:shd w:val="clear" w:color="auto" w:fill="D9E2F3"/>
            <w:vAlign w:val="center"/>
          </w:tcPr>
          <w:p w14:paraId="561F21D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36231DD" w14:textId="77777777" w:rsidR="00E66A3C" w:rsidRPr="00A71D81" w:rsidRDefault="00E66A3C" w:rsidP="00E66A3C">
            <w:pPr>
              <w:spacing w:before="240" w:after="240"/>
              <w:rPr>
                <w:rFonts w:ascii="GHEA Grapalat" w:eastAsia="GHEA Grapalat" w:hAnsi="GHEA Grapalat" w:cs="GHEA Grapalat"/>
              </w:rPr>
            </w:pPr>
          </w:p>
        </w:tc>
      </w:tr>
    </w:tbl>
    <w:p w14:paraId="7F95B3ED"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66A3C" w:rsidRPr="00A71D81" w14:paraId="66BF4D71" w14:textId="77777777" w:rsidTr="00E66A3C">
        <w:tc>
          <w:tcPr>
            <w:tcW w:w="2836" w:type="dxa"/>
            <w:shd w:val="clear" w:color="auto" w:fill="D9E2F3"/>
            <w:vAlign w:val="center"/>
          </w:tcPr>
          <w:p w14:paraId="2D2494D1"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6F6DEA38"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FDF8662" w14:textId="77777777" w:rsidTr="00E66A3C">
        <w:tc>
          <w:tcPr>
            <w:tcW w:w="2836" w:type="dxa"/>
            <w:shd w:val="clear" w:color="auto" w:fill="D9E2F3"/>
            <w:vAlign w:val="center"/>
          </w:tcPr>
          <w:p w14:paraId="540AE5DB"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4120DB6C" w14:textId="77777777" w:rsidR="00E66A3C" w:rsidRPr="00A71D81" w:rsidRDefault="00E66A3C" w:rsidP="00E66A3C">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248EA869" w14:textId="77777777" w:rsidR="00E66A3C" w:rsidRPr="00A71D81" w:rsidRDefault="00E66A3C" w:rsidP="00E66A3C">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D3326F6" w14:textId="77777777" w:rsidR="00E66A3C" w:rsidRPr="00A71D81" w:rsidRDefault="00E66A3C" w:rsidP="00E66A3C">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7E6A582C" w14:textId="77777777" w:rsidR="00E66A3C" w:rsidRPr="00A71D81" w:rsidRDefault="00E66A3C" w:rsidP="00E66A3C">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50C581A6"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6A3C" w:rsidRPr="00A71D81" w14:paraId="48B02F17" w14:textId="77777777" w:rsidTr="00E66A3C">
        <w:tc>
          <w:tcPr>
            <w:tcW w:w="2837" w:type="dxa"/>
            <w:shd w:val="clear" w:color="auto" w:fill="D9E2F3"/>
            <w:vAlign w:val="center"/>
          </w:tcPr>
          <w:p w14:paraId="440BAC46"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0EDCD3A6"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FE1C1E0" w14:textId="77777777" w:rsidTr="00E66A3C">
        <w:tc>
          <w:tcPr>
            <w:tcW w:w="2837" w:type="dxa"/>
            <w:shd w:val="clear" w:color="auto" w:fill="D9E2F3"/>
            <w:vAlign w:val="center"/>
          </w:tcPr>
          <w:p w14:paraId="2A0B7081"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13E7D4F7"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E0E2DAE" w14:textId="77777777" w:rsidTr="00E66A3C">
        <w:tc>
          <w:tcPr>
            <w:tcW w:w="2837" w:type="dxa"/>
            <w:shd w:val="clear" w:color="auto" w:fill="D9E2F3"/>
            <w:vAlign w:val="center"/>
          </w:tcPr>
          <w:p w14:paraId="52D7866A"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314C7AC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02D01E8" w14:textId="77777777" w:rsidTr="00E66A3C">
        <w:tc>
          <w:tcPr>
            <w:tcW w:w="2837" w:type="dxa"/>
            <w:shd w:val="clear" w:color="auto" w:fill="D9E2F3"/>
            <w:vAlign w:val="center"/>
          </w:tcPr>
          <w:p w14:paraId="60FB57CE"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56473BF"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19B92E2C"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9AF1CC4"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6A3C" w:rsidRPr="00A71D81" w14:paraId="722E063F" w14:textId="77777777" w:rsidTr="00E66A3C">
        <w:tc>
          <w:tcPr>
            <w:tcW w:w="2837" w:type="dxa"/>
            <w:shd w:val="clear" w:color="auto" w:fill="D9E2F3"/>
            <w:vAlign w:val="center"/>
          </w:tcPr>
          <w:p w14:paraId="1DEF4BDE"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003E542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69AAACB" w14:textId="77777777" w:rsidTr="00E66A3C">
        <w:tc>
          <w:tcPr>
            <w:tcW w:w="2837" w:type="dxa"/>
            <w:shd w:val="clear" w:color="auto" w:fill="D9E2F3"/>
            <w:vAlign w:val="center"/>
          </w:tcPr>
          <w:p w14:paraId="6AB288AF"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5E329C15"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361831F" w14:textId="77777777" w:rsidTr="00E66A3C">
        <w:tc>
          <w:tcPr>
            <w:tcW w:w="2837" w:type="dxa"/>
            <w:shd w:val="clear" w:color="auto" w:fill="D9E2F3"/>
            <w:vAlign w:val="center"/>
          </w:tcPr>
          <w:p w14:paraId="06970D6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BEB0D13"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3498226" w14:textId="77777777" w:rsidTr="00E66A3C">
        <w:tc>
          <w:tcPr>
            <w:tcW w:w="2837" w:type="dxa"/>
            <w:shd w:val="clear" w:color="auto" w:fill="D9E2F3"/>
            <w:vAlign w:val="center"/>
          </w:tcPr>
          <w:p w14:paraId="3EF0016C"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187358D0"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1C22EF78"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36129E15" w14:textId="77777777" w:rsidR="00E66A3C" w:rsidRPr="00A71D81" w:rsidRDefault="00E66A3C" w:rsidP="00E66A3C">
      <w:pPr>
        <w:rPr>
          <w:rFonts w:ascii="GHEA Grapalat" w:eastAsia="GHEA Grapalat" w:hAnsi="GHEA Grapalat" w:cs="GHEA Grapalat"/>
          <w:b/>
        </w:rPr>
      </w:pPr>
      <w:r w:rsidRPr="00A71D81">
        <w:rPr>
          <w:rFonts w:ascii="GHEA Grapalat" w:hAnsi="GHEA Grapalat"/>
        </w:rPr>
        <w:br w:type="page"/>
      </w:r>
    </w:p>
    <w:p w14:paraId="034760E7" w14:textId="77777777" w:rsidR="00E66A3C" w:rsidRPr="00A71D81" w:rsidRDefault="00E66A3C" w:rsidP="00E66A3C">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645D3D28"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E66A3C" w:rsidRPr="00A71D81" w14:paraId="1614C2B5" w14:textId="77777777" w:rsidTr="00E66A3C">
        <w:tc>
          <w:tcPr>
            <w:tcW w:w="2836" w:type="dxa"/>
            <w:shd w:val="clear" w:color="auto" w:fill="D9E2F3"/>
            <w:vAlign w:val="center"/>
          </w:tcPr>
          <w:p w14:paraId="68000D0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6501EE03"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452409A4" w14:textId="77777777" w:rsidTr="00E66A3C">
        <w:tc>
          <w:tcPr>
            <w:tcW w:w="2836" w:type="dxa"/>
            <w:shd w:val="clear" w:color="auto" w:fill="D9E2F3"/>
            <w:vAlign w:val="center"/>
          </w:tcPr>
          <w:p w14:paraId="357E5686"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ACA121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2EA33107" w14:textId="77777777" w:rsidTr="00E66A3C">
        <w:tc>
          <w:tcPr>
            <w:tcW w:w="2836" w:type="dxa"/>
            <w:shd w:val="clear" w:color="auto" w:fill="D9E2F3"/>
            <w:vAlign w:val="center"/>
          </w:tcPr>
          <w:p w14:paraId="1292AEE6"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204C6AA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F256D75" w14:textId="77777777" w:rsidTr="00E66A3C">
        <w:tc>
          <w:tcPr>
            <w:tcW w:w="2836" w:type="dxa"/>
            <w:shd w:val="clear" w:color="auto" w:fill="D9E2F3"/>
            <w:vAlign w:val="center"/>
          </w:tcPr>
          <w:p w14:paraId="459C9629"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23397AB6"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5FC1138" w14:textId="77777777" w:rsidTr="00E66A3C">
        <w:tc>
          <w:tcPr>
            <w:tcW w:w="2836" w:type="dxa"/>
            <w:shd w:val="clear" w:color="auto" w:fill="D9E2F3"/>
            <w:vAlign w:val="center"/>
          </w:tcPr>
          <w:p w14:paraId="09E51D70"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35A715CC"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A7E2FE8" w14:textId="77777777" w:rsidTr="00E66A3C">
        <w:tc>
          <w:tcPr>
            <w:tcW w:w="2836" w:type="dxa"/>
            <w:shd w:val="clear" w:color="auto" w:fill="D9E2F3"/>
            <w:vAlign w:val="center"/>
          </w:tcPr>
          <w:p w14:paraId="122D7095"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444B26F" w14:textId="77777777" w:rsidR="00E66A3C" w:rsidRPr="00A71D81" w:rsidRDefault="00E66A3C" w:rsidP="00E66A3C">
            <w:pPr>
              <w:spacing w:before="240" w:after="240"/>
              <w:rPr>
                <w:rFonts w:ascii="GHEA Grapalat" w:eastAsia="GHEA Grapalat" w:hAnsi="GHEA Grapalat" w:cs="GHEA Grapalat"/>
              </w:rPr>
            </w:pPr>
          </w:p>
        </w:tc>
      </w:tr>
    </w:tbl>
    <w:p w14:paraId="26009A32"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6A3C" w:rsidRPr="00A71D81" w14:paraId="1DE60B2A" w14:textId="77777777" w:rsidTr="00E66A3C">
        <w:tc>
          <w:tcPr>
            <w:tcW w:w="2837" w:type="dxa"/>
            <w:shd w:val="clear" w:color="auto" w:fill="D9E2F3"/>
            <w:vAlign w:val="center"/>
          </w:tcPr>
          <w:p w14:paraId="00282B83"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019EEAC"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40EA4004" w14:textId="77777777" w:rsidTr="00E66A3C">
        <w:tc>
          <w:tcPr>
            <w:tcW w:w="2837" w:type="dxa"/>
            <w:shd w:val="clear" w:color="auto" w:fill="D9E2F3"/>
            <w:vAlign w:val="center"/>
          </w:tcPr>
          <w:p w14:paraId="1D47017B"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810A081"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02BFD72" w14:textId="77777777" w:rsidTr="00E66A3C">
        <w:tc>
          <w:tcPr>
            <w:tcW w:w="2837" w:type="dxa"/>
            <w:shd w:val="clear" w:color="auto" w:fill="D9E2F3"/>
            <w:vAlign w:val="center"/>
          </w:tcPr>
          <w:p w14:paraId="75A6BA6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184A29A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D9429C0" w14:textId="77777777" w:rsidTr="00E66A3C">
        <w:tc>
          <w:tcPr>
            <w:tcW w:w="2837" w:type="dxa"/>
            <w:shd w:val="clear" w:color="auto" w:fill="D9E2F3"/>
            <w:vAlign w:val="center"/>
          </w:tcPr>
          <w:p w14:paraId="62A6F732"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A6631E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2CCB56A" w14:textId="77777777" w:rsidTr="00E66A3C">
        <w:tc>
          <w:tcPr>
            <w:tcW w:w="2837" w:type="dxa"/>
            <w:shd w:val="clear" w:color="auto" w:fill="D9E2F3"/>
            <w:vAlign w:val="center"/>
          </w:tcPr>
          <w:p w14:paraId="3812A09D"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3DA8763C" w14:textId="77777777" w:rsidR="00E66A3C" w:rsidRPr="00A71D81" w:rsidRDefault="00E66A3C" w:rsidP="00E66A3C">
            <w:pPr>
              <w:spacing w:before="240" w:after="240"/>
              <w:rPr>
                <w:rFonts w:ascii="GHEA Grapalat" w:eastAsia="GHEA Grapalat" w:hAnsi="GHEA Grapalat" w:cs="GHEA Grapalat"/>
              </w:rPr>
            </w:pPr>
          </w:p>
        </w:tc>
      </w:tr>
    </w:tbl>
    <w:p w14:paraId="02586047"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6A3C" w:rsidRPr="00A71D81" w14:paraId="03F8F1FB" w14:textId="77777777" w:rsidTr="00E66A3C">
        <w:tc>
          <w:tcPr>
            <w:tcW w:w="2837" w:type="dxa"/>
            <w:shd w:val="clear" w:color="auto" w:fill="D9E2F3"/>
            <w:vAlign w:val="center"/>
          </w:tcPr>
          <w:p w14:paraId="13724330"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2188462D"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257F252" w14:textId="77777777" w:rsidTr="00E66A3C">
        <w:tc>
          <w:tcPr>
            <w:tcW w:w="2837" w:type="dxa"/>
            <w:shd w:val="clear" w:color="auto" w:fill="D9E2F3"/>
            <w:vAlign w:val="center"/>
          </w:tcPr>
          <w:p w14:paraId="0067CC05"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290A7C86"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0E7250A" w14:textId="77777777" w:rsidTr="00E66A3C">
        <w:tc>
          <w:tcPr>
            <w:tcW w:w="2837" w:type="dxa"/>
            <w:shd w:val="clear" w:color="auto" w:fill="D9E2F3"/>
            <w:vAlign w:val="center"/>
          </w:tcPr>
          <w:p w14:paraId="52F7DE89"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A210C7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E07B475" w14:textId="77777777" w:rsidTr="00E66A3C">
        <w:tc>
          <w:tcPr>
            <w:tcW w:w="2837" w:type="dxa"/>
            <w:shd w:val="clear" w:color="auto" w:fill="D9E2F3"/>
            <w:vAlign w:val="center"/>
          </w:tcPr>
          <w:p w14:paraId="2E84D03E"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3835ABAC" w14:textId="77777777" w:rsidR="00E66A3C" w:rsidRPr="00A71D81" w:rsidRDefault="00E66A3C" w:rsidP="00E66A3C">
            <w:pPr>
              <w:spacing w:before="240" w:after="240"/>
              <w:rPr>
                <w:rFonts w:ascii="GHEA Grapalat" w:eastAsia="GHEA Grapalat" w:hAnsi="GHEA Grapalat" w:cs="GHEA Grapalat"/>
              </w:rPr>
            </w:pPr>
          </w:p>
        </w:tc>
      </w:tr>
    </w:tbl>
    <w:p w14:paraId="08A2D795"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E66A3C" w:rsidRPr="00A71D81" w14:paraId="2BAE53D9" w14:textId="77777777" w:rsidTr="00E66A3C">
        <w:tc>
          <w:tcPr>
            <w:tcW w:w="2837" w:type="dxa"/>
            <w:shd w:val="clear" w:color="auto" w:fill="D9E2F3"/>
            <w:vAlign w:val="center"/>
          </w:tcPr>
          <w:p w14:paraId="6A3511F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10FF42B2"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4DA2CD45" w14:textId="77777777" w:rsidTr="00E66A3C">
        <w:tc>
          <w:tcPr>
            <w:tcW w:w="2837" w:type="dxa"/>
            <w:shd w:val="clear" w:color="auto" w:fill="D9E2F3"/>
            <w:vAlign w:val="center"/>
          </w:tcPr>
          <w:p w14:paraId="59D3739D"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20072853"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AFC08CA" w14:textId="77777777" w:rsidTr="00E66A3C">
        <w:tc>
          <w:tcPr>
            <w:tcW w:w="2837" w:type="dxa"/>
            <w:shd w:val="clear" w:color="auto" w:fill="D9E2F3"/>
            <w:vAlign w:val="center"/>
          </w:tcPr>
          <w:p w14:paraId="79A9B717"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7EE1E43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0790A36" w14:textId="77777777" w:rsidTr="00E66A3C">
        <w:tc>
          <w:tcPr>
            <w:tcW w:w="2837" w:type="dxa"/>
            <w:shd w:val="clear" w:color="auto" w:fill="D9E2F3"/>
            <w:vAlign w:val="center"/>
          </w:tcPr>
          <w:p w14:paraId="71E9F0E4"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36CB4DEB" w14:textId="77777777" w:rsidR="00E66A3C" w:rsidRPr="00A71D81" w:rsidRDefault="00E66A3C" w:rsidP="00E66A3C">
            <w:pPr>
              <w:spacing w:before="240" w:after="240"/>
              <w:rPr>
                <w:rFonts w:ascii="GHEA Grapalat" w:eastAsia="GHEA Grapalat" w:hAnsi="GHEA Grapalat" w:cs="GHEA Grapalat"/>
              </w:rPr>
            </w:pPr>
          </w:p>
        </w:tc>
      </w:tr>
    </w:tbl>
    <w:p w14:paraId="2E898B4A" w14:textId="77777777" w:rsidR="00E66A3C" w:rsidRPr="00A71D81" w:rsidRDefault="00E66A3C" w:rsidP="00E66A3C">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6A3C" w:rsidRPr="00A71D81" w14:paraId="4B069EA8" w14:textId="77777777" w:rsidTr="00E66A3C">
        <w:trPr>
          <w:trHeight w:val="924"/>
        </w:trPr>
        <w:tc>
          <w:tcPr>
            <w:tcW w:w="9016" w:type="dxa"/>
            <w:gridSpan w:val="2"/>
            <w:vAlign w:val="center"/>
          </w:tcPr>
          <w:p w14:paraId="6DB16F45"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E66A3C" w:rsidRPr="00A71D81" w14:paraId="15FEE786" w14:textId="77777777" w:rsidTr="00E66A3C">
        <w:trPr>
          <w:trHeight w:val="684"/>
        </w:trPr>
        <w:tc>
          <w:tcPr>
            <w:tcW w:w="4508" w:type="dxa"/>
            <w:shd w:val="clear" w:color="auto" w:fill="D9E2F3"/>
            <w:vAlign w:val="center"/>
          </w:tcPr>
          <w:p w14:paraId="58015EC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79E10FF"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4D0C9CDB" w14:textId="77777777" w:rsidTr="00E66A3C">
        <w:trPr>
          <w:trHeight w:val="1282"/>
        </w:trPr>
        <w:tc>
          <w:tcPr>
            <w:tcW w:w="4508" w:type="dxa"/>
            <w:shd w:val="clear" w:color="auto" w:fill="D9E2F3"/>
            <w:vAlign w:val="center"/>
          </w:tcPr>
          <w:p w14:paraId="6F04ADD5"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218DC063"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61A611E"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E66A3C" w:rsidRPr="00A71D81" w14:paraId="7466F2E1" w14:textId="77777777" w:rsidTr="00E66A3C">
        <w:tc>
          <w:tcPr>
            <w:tcW w:w="9016" w:type="dxa"/>
            <w:gridSpan w:val="2"/>
            <w:vAlign w:val="center"/>
          </w:tcPr>
          <w:p w14:paraId="77EA590B"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E66A3C" w:rsidRPr="00A71D81" w14:paraId="5BA98520" w14:textId="77777777" w:rsidTr="00E66A3C">
        <w:tc>
          <w:tcPr>
            <w:tcW w:w="9016" w:type="dxa"/>
            <w:gridSpan w:val="2"/>
            <w:vAlign w:val="center"/>
          </w:tcPr>
          <w:p w14:paraId="2C80938E"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116514F7"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66A3C" w:rsidRPr="00A71D81" w14:paraId="0FCB44D0" w14:textId="77777777" w:rsidTr="00E66A3C">
        <w:trPr>
          <w:trHeight w:val="924"/>
        </w:trPr>
        <w:tc>
          <w:tcPr>
            <w:tcW w:w="9016" w:type="dxa"/>
            <w:gridSpan w:val="2"/>
            <w:vAlign w:val="center"/>
          </w:tcPr>
          <w:p w14:paraId="6DE1F044"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E66A3C" w:rsidRPr="00A71D81" w14:paraId="7349E417" w14:textId="77777777" w:rsidTr="00E66A3C">
        <w:trPr>
          <w:trHeight w:val="684"/>
        </w:trPr>
        <w:tc>
          <w:tcPr>
            <w:tcW w:w="4508" w:type="dxa"/>
            <w:shd w:val="clear" w:color="auto" w:fill="D9E2F3"/>
            <w:vAlign w:val="center"/>
          </w:tcPr>
          <w:p w14:paraId="041B8674"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2F01CE08"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0934A26" w14:textId="77777777" w:rsidTr="00E66A3C">
        <w:trPr>
          <w:trHeight w:val="1282"/>
        </w:trPr>
        <w:tc>
          <w:tcPr>
            <w:tcW w:w="4508" w:type="dxa"/>
            <w:shd w:val="clear" w:color="auto" w:fill="D9E2F3"/>
            <w:vAlign w:val="center"/>
          </w:tcPr>
          <w:p w14:paraId="74C048BA"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0FB309E0"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628E850E"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E66A3C" w:rsidRPr="00A71D81" w14:paraId="22422FE2" w14:textId="77777777" w:rsidTr="00E66A3C">
        <w:tc>
          <w:tcPr>
            <w:tcW w:w="9016" w:type="dxa"/>
            <w:gridSpan w:val="2"/>
            <w:vAlign w:val="center"/>
          </w:tcPr>
          <w:p w14:paraId="7D904208"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E66A3C" w:rsidRPr="00A71D81" w14:paraId="3B28F1D0" w14:textId="77777777" w:rsidTr="00E66A3C">
        <w:tc>
          <w:tcPr>
            <w:tcW w:w="9016" w:type="dxa"/>
            <w:gridSpan w:val="2"/>
            <w:vAlign w:val="center"/>
          </w:tcPr>
          <w:p w14:paraId="6033B80F"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E66A3C" w:rsidRPr="00A71D81" w14:paraId="7F408735" w14:textId="77777777" w:rsidTr="00E66A3C">
        <w:tc>
          <w:tcPr>
            <w:tcW w:w="9016" w:type="dxa"/>
            <w:gridSpan w:val="2"/>
            <w:vAlign w:val="center"/>
          </w:tcPr>
          <w:p w14:paraId="2CD194A7"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E66A3C" w:rsidRPr="00A71D81" w14:paraId="527BF5C5" w14:textId="77777777" w:rsidTr="00E66A3C">
        <w:tc>
          <w:tcPr>
            <w:tcW w:w="9016" w:type="dxa"/>
            <w:gridSpan w:val="2"/>
            <w:vAlign w:val="center"/>
          </w:tcPr>
          <w:p w14:paraId="698FF376"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89062BA"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6A3C" w:rsidRPr="00A71D81" w14:paraId="3848F3CA" w14:textId="77777777" w:rsidTr="00E66A3C">
        <w:tc>
          <w:tcPr>
            <w:tcW w:w="2837" w:type="dxa"/>
            <w:shd w:val="clear" w:color="auto" w:fill="D9E2F3"/>
            <w:vAlign w:val="center"/>
          </w:tcPr>
          <w:p w14:paraId="56286371"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667BD937"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6D46177" w14:textId="77777777" w:rsidTr="00E66A3C">
        <w:tc>
          <w:tcPr>
            <w:tcW w:w="2837" w:type="dxa"/>
            <w:shd w:val="clear" w:color="auto" w:fill="D9E2F3"/>
            <w:vAlign w:val="center"/>
          </w:tcPr>
          <w:p w14:paraId="61BD59E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82FFF97"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246D0E90" w14:textId="77777777" w:rsidR="00E66A3C" w:rsidRPr="00A71D81" w:rsidRDefault="00E66A3C" w:rsidP="00E66A3C">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E66A3C" w:rsidRPr="00A71D81" w14:paraId="787A5FB1" w14:textId="77777777" w:rsidTr="00E66A3C">
        <w:tc>
          <w:tcPr>
            <w:tcW w:w="2837" w:type="dxa"/>
            <w:shd w:val="clear" w:color="auto" w:fill="D9E2F3"/>
            <w:vAlign w:val="center"/>
          </w:tcPr>
          <w:p w14:paraId="1CABB9B8"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300971F"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48B23A7B" w14:textId="77777777" w:rsidR="00E66A3C" w:rsidRPr="00A71D81" w:rsidRDefault="00E66A3C" w:rsidP="00E66A3C">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09B6066F"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E66A3C" w:rsidRPr="00A71D81" w14:paraId="18425ACF" w14:textId="77777777" w:rsidTr="00E66A3C">
        <w:tc>
          <w:tcPr>
            <w:tcW w:w="2837" w:type="dxa"/>
            <w:shd w:val="clear" w:color="auto" w:fill="D9E2F3"/>
            <w:vAlign w:val="center"/>
          </w:tcPr>
          <w:p w14:paraId="272190D7"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4DBE4AA4"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C04FF84" w14:textId="77777777" w:rsidTr="00E66A3C">
        <w:tc>
          <w:tcPr>
            <w:tcW w:w="2837" w:type="dxa"/>
            <w:shd w:val="clear" w:color="auto" w:fill="D9E2F3"/>
            <w:vAlign w:val="center"/>
          </w:tcPr>
          <w:p w14:paraId="44A279E3"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282AC645" w14:textId="77777777" w:rsidR="00E66A3C" w:rsidRPr="00A71D81" w:rsidRDefault="00E66A3C" w:rsidP="00E66A3C">
            <w:pPr>
              <w:spacing w:before="240" w:after="240"/>
              <w:rPr>
                <w:rFonts w:ascii="GHEA Grapalat" w:eastAsia="GHEA Grapalat" w:hAnsi="GHEA Grapalat" w:cs="GHEA Grapalat"/>
              </w:rPr>
            </w:pPr>
          </w:p>
        </w:tc>
      </w:tr>
    </w:tbl>
    <w:p w14:paraId="36CB1224" w14:textId="77777777" w:rsidR="00E66A3C" w:rsidRPr="00A71D81" w:rsidRDefault="00E66A3C" w:rsidP="00E66A3C">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2783C8D8" w14:textId="77777777" w:rsidR="00E66A3C" w:rsidRPr="00A71D81" w:rsidRDefault="00E66A3C" w:rsidP="00E66A3C">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05BCD12D"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7D010C2E" w14:textId="77777777" w:rsidTr="00E66A3C">
        <w:tc>
          <w:tcPr>
            <w:tcW w:w="2835" w:type="dxa"/>
            <w:shd w:val="clear" w:color="auto" w:fill="D9E2F3"/>
            <w:vAlign w:val="center"/>
          </w:tcPr>
          <w:p w14:paraId="37B1627F"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2B1C6FFD"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103360A2" w14:textId="77777777" w:rsidTr="00E66A3C">
        <w:tc>
          <w:tcPr>
            <w:tcW w:w="2835" w:type="dxa"/>
            <w:shd w:val="clear" w:color="auto" w:fill="D9E2F3"/>
            <w:vAlign w:val="center"/>
          </w:tcPr>
          <w:p w14:paraId="2C3D47A9"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5F2D71D"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15D4296" w14:textId="77777777" w:rsidTr="00E66A3C">
        <w:tc>
          <w:tcPr>
            <w:tcW w:w="2835" w:type="dxa"/>
            <w:shd w:val="clear" w:color="auto" w:fill="D9E2F3"/>
            <w:vAlign w:val="center"/>
          </w:tcPr>
          <w:p w14:paraId="1E0EEC50"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D8C7B26"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2687E52" w14:textId="77777777" w:rsidTr="00E66A3C">
        <w:tc>
          <w:tcPr>
            <w:tcW w:w="2835" w:type="dxa"/>
            <w:shd w:val="clear" w:color="auto" w:fill="D9E2F3"/>
            <w:vAlign w:val="center"/>
          </w:tcPr>
          <w:p w14:paraId="01D04FE9"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F9641D6"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06555F3E" w14:textId="77777777" w:rsidTr="00E66A3C">
        <w:tc>
          <w:tcPr>
            <w:tcW w:w="2835" w:type="dxa"/>
            <w:shd w:val="clear" w:color="auto" w:fill="D9E2F3"/>
            <w:vAlign w:val="center"/>
          </w:tcPr>
          <w:p w14:paraId="6DC2D685"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66AC9823"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03E261E" w14:textId="77777777" w:rsidTr="00E66A3C">
        <w:tc>
          <w:tcPr>
            <w:tcW w:w="2835" w:type="dxa"/>
            <w:shd w:val="clear" w:color="auto" w:fill="D9E2F3"/>
            <w:vAlign w:val="center"/>
          </w:tcPr>
          <w:p w14:paraId="14338FEA"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924B4F0"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9446463" w14:textId="77777777" w:rsidTr="00E66A3C">
        <w:tc>
          <w:tcPr>
            <w:tcW w:w="2835" w:type="dxa"/>
            <w:shd w:val="clear" w:color="auto" w:fill="D9E2F3"/>
            <w:vAlign w:val="center"/>
          </w:tcPr>
          <w:p w14:paraId="5B4918F3"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4F0A21" w14:textId="77777777" w:rsidR="00E66A3C" w:rsidRPr="00A71D81" w:rsidRDefault="00E66A3C" w:rsidP="00E66A3C">
            <w:pPr>
              <w:spacing w:before="240" w:after="240"/>
              <w:rPr>
                <w:rFonts w:ascii="GHEA Grapalat" w:eastAsia="GHEA Grapalat" w:hAnsi="GHEA Grapalat" w:cs="GHEA Grapalat"/>
              </w:rPr>
            </w:pPr>
          </w:p>
        </w:tc>
      </w:tr>
    </w:tbl>
    <w:p w14:paraId="2FCBFFFC"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4AB84448" w14:textId="77777777" w:rsidTr="00E66A3C">
        <w:trPr>
          <w:trHeight w:val="853"/>
        </w:trPr>
        <w:tc>
          <w:tcPr>
            <w:tcW w:w="2835" w:type="dxa"/>
            <w:vMerge w:val="restart"/>
            <w:shd w:val="clear" w:color="auto" w:fill="D9E2F3"/>
            <w:vAlign w:val="center"/>
          </w:tcPr>
          <w:p w14:paraId="40282E1B"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607D8731"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36BA7F7D" w14:textId="77777777" w:rsidTr="00E66A3C">
        <w:trPr>
          <w:trHeight w:val="850"/>
        </w:trPr>
        <w:tc>
          <w:tcPr>
            <w:tcW w:w="2835" w:type="dxa"/>
            <w:vMerge/>
            <w:shd w:val="clear" w:color="auto" w:fill="D9E2F3"/>
            <w:vAlign w:val="center"/>
          </w:tcPr>
          <w:p w14:paraId="1A206410"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7AB6E7C"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648EC404" w14:textId="77777777" w:rsidTr="00E66A3C">
        <w:trPr>
          <w:trHeight w:val="850"/>
        </w:trPr>
        <w:tc>
          <w:tcPr>
            <w:tcW w:w="2835" w:type="dxa"/>
            <w:vMerge/>
            <w:shd w:val="clear" w:color="auto" w:fill="D9E2F3"/>
            <w:vAlign w:val="center"/>
          </w:tcPr>
          <w:p w14:paraId="2BB99C3A"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AB314B"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71B4C93E" w14:textId="77777777" w:rsidTr="00E66A3C">
        <w:trPr>
          <w:trHeight w:val="850"/>
        </w:trPr>
        <w:tc>
          <w:tcPr>
            <w:tcW w:w="2835" w:type="dxa"/>
            <w:vMerge/>
            <w:shd w:val="clear" w:color="auto" w:fill="D9E2F3"/>
            <w:vAlign w:val="center"/>
          </w:tcPr>
          <w:p w14:paraId="5402A904"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1AD6F3"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7D8CC28" w14:textId="77777777" w:rsidTr="00E66A3C">
        <w:trPr>
          <w:trHeight w:val="850"/>
        </w:trPr>
        <w:tc>
          <w:tcPr>
            <w:tcW w:w="2835" w:type="dxa"/>
            <w:vMerge/>
            <w:shd w:val="clear" w:color="auto" w:fill="D9E2F3"/>
            <w:vAlign w:val="center"/>
          </w:tcPr>
          <w:p w14:paraId="3F994CBB" w14:textId="77777777" w:rsidR="00E66A3C" w:rsidRPr="00A71D81" w:rsidRDefault="00E66A3C" w:rsidP="00E66A3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721697D" w14:textId="77777777" w:rsidR="00E66A3C" w:rsidRPr="00A71D81" w:rsidRDefault="00E66A3C" w:rsidP="00E66A3C">
            <w:pPr>
              <w:spacing w:before="240" w:after="240"/>
              <w:rPr>
                <w:rFonts w:ascii="GHEA Grapalat" w:eastAsia="GHEA Grapalat" w:hAnsi="GHEA Grapalat" w:cs="GHEA Grapalat"/>
              </w:rPr>
            </w:pPr>
          </w:p>
        </w:tc>
      </w:tr>
    </w:tbl>
    <w:p w14:paraId="331CFC04" w14:textId="77777777" w:rsidR="00E66A3C" w:rsidRPr="00A71D81" w:rsidRDefault="00E66A3C" w:rsidP="00E66A3C">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E66A3C" w:rsidRPr="00A71D81" w14:paraId="235D2E37" w14:textId="77777777" w:rsidTr="00E66A3C">
        <w:tc>
          <w:tcPr>
            <w:tcW w:w="2835" w:type="dxa"/>
            <w:shd w:val="clear" w:color="auto" w:fill="D9E2F3"/>
            <w:vAlign w:val="center"/>
          </w:tcPr>
          <w:p w14:paraId="79FCE4FD"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75E9BF4F" w14:textId="77777777" w:rsidR="00E66A3C" w:rsidRPr="00A71D81" w:rsidRDefault="00E66A3C" w:rsidP="00E66A3C">
            <w:pPr>
              <w:spacing w:before="240" w:after="240"/>
              <w:rPr>
                <w:rFonts w:ascii="GHEA Grapalat" w:eastAsia="GHEA Grapalat" w:hAnsi="GHEA Grapalat" w:cs="GHEA Grapalat"/>
              </w:rPr>
            </w:pPr>
          </w:p>
        </w:tc>
      </w:tr>
      <w:tr w:rsidR="00E66A3C" w:rsidRPr="00A71D81" w14:paraId="55665F5F" w14:textId="77777777" w:rsidTr="00E66A3C">
        <w:tc>
          <w:tcPr>
            <w:tcW w:w="2835" w:type="dxa"/>
            <w:shd w:val="clear" w:color="auto" w:fill="D9E2F3"/>
            <w:vAlign w:val="center"/>
          </w:tcPr>
          <w:p w14:paraId="48C2B8D7" w14:textId="77777777" w:rsidR="00E66A3C" w:rsidRPr="00A71D81" w:rsidRDefault="00E66A3C" w:rsidP="00E66A3C">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7139E72B" w14:textId="77777777" w:rsidR="00E66A3C" w:rsidRPr="00A71D81" w:rsidRDefault="00E66A3C" w:rsidP="00E66A3C">
            <w:pPr>
              <w:spacing w:before="240" w:after="240"/>
              <w:rPr>
                <w:rFonts w:ascii="GHEA Grapalat" w:eastAsia="GHEA Grapalat" w:hAnsi="GHEA Grapalat" w:cs="GHEA Grapalat"/>
              </w:rPr>
            </w:pPr>
          </w:p>
        </w:tc>
      </w:tr>
    </w:tbl>
    <w:p w14:paraId="53659800" w14:textId="77777777" w:rsidR="00E66A3C" w:rsidRPr="00A71D81" w:rsidRDefault="00E66A3C" w:rsidP="00E66A3C">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B8525B1" w14:textId="77777777" w:rsidR="00E66A3C" w:rsidRPr="00A71D81" w:rsidRDefault="00E66A3C" w:rsidP="00E66A3C">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E03F482" w14:textId="77777777" w:rsidR="00E66A3C" w:rsidRPr="00A71D81" w:rsidRDefault="00E66A3C" w:rsidP="00E66A3C">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E66A3C" w:rsidRPr="00A71D81" w14:paraId="67ED7267" w14:textId="77777777" w:rsidTr="00E66A3C">
        <w:tc>
          <w:tcPr>
            <w:tcW w:w="9016" w:type="dxa"/>
            <w:shd w:val="clear" w:color="auto" w:fill="DEEAF6"/>
          </w:tcPr>
          <w:p w14:paraId="38C7E6C9" w14:textId="77777777" w:rsidR="00E66A3C" w:rsidRPr="00A71D81" w:rsidRDefault="00E66A3C" w:rsidP="00E66A3C">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E66A3C" w:rsidRPr="00A71D81" w14:paraId="1CF0EF76" w14:textId="77777777" w:rsidTr="00E66A3C">
        <w:trPr>
          <w:trHeight w:val="10187"/>
        </w:trPr>
        <w:tc>
          <w:tcPr>
            <w:tcW w:w="9016" w:type="dxa"/>
            <w:shd w:val="clear" w:color="auto" w:fill="auto"/>
          </w:tcPr>
          <w:p w14:paraId="1B4ABAE7" w14:textId="77777777" w:rsidR="00E66A3C" w:rsidRPr="00A71D81" w:rsidRDefault="00E66A3C" w:rsidP="00E66A3C">
            <w:pPr>
              <w:rPr>
                <w:rFonts w:ascii="GHEA Grapalat" w:eastAsia="GHEA Grapalat" w:hAnsi="GHEA Grapalat" w:cs="GHEA Grapalat"/>
                <w:b/>
                <w:color w:val="000000"/>
              </w:rPr>
            </w:pPr>
          </w:p>
        </w:tc>
      </w:tr>
    </w:tbl>
    <w:p w14:paraId="621F368A" w14:textId="77777777" w:rsidR="00E66A3C" w:rsidRPr="00A71D81" w:rsidRDefault="00E66A3C" w:rsidP="00E66A3C">
      <w:pPr>
        <w:pBdr>
          <w:top w:val="nil"/>
          <w:left w:val="nil"/>
          <w:bottom w:val="nil"/>
          <w:right w:val="nil"/>
          <w:between w:val="nil"/>
        </w:pBdr>
        <w:rPr>
          <w:rFonts w:ascii="GHEA Grapalat" w:eastAsia="GHEA Grapalat" w:hAnsi="GHEA Grapalat" w:cs="GHEA Grapalat"/>
          <w:b/>
          <w:color w:val="000000"/>
        </w:rPr>
      </w:pPr>
    </w:p>
    <w:p w14:paraId="627C4092" w14:textId="77777777" w:rsidR="00E66A3C" w:rsidRPr="00A71D81" w:rsidRDefault="00E66A3C" w:rsidP="00E66A3C">
      <w:pPr>
        <w:pStyle w:val="31"/>
        <w:spacing w:line="240" w:lineRule="auto"/>
        <w:jc w:val="right"/>
        <w:rPr>
          <w:rFonts w:ascii="GHEA Grapalat" w:hAnsi="GHEA Grapalat" w:cs="Arial"/>
          <w:b/>
        </w:rPr>
      </w:pPr>
    </w:p>
    <w:p w14:paraId="53C60538" w14:textId="77777777" w:rsidR="00E66A3C" w:rsidRPr="00A71D81" w:rsidRDefault="00E66A3C" w:rsidP="00E66A3C">
      <w:pPr>
        <w:pStyle w:val="31"/>
        <w:spacing w:line="240" w:lineRule="auto"/>
        <w:ind w:firstLine="0"/>
        <w:jc w:val="left"/>
        <w:rPr>
          <w:rFonts w:ascii="GHEA Grapalat" w:hAnsi="GHEA Grapalat"/>
          <w:i/>
          <w:sz w:val="16"/>
          <w:szCs w:val="16"/>
          <w:lang w:val="hy-AM"/>
        </w:rPr>
      </w:pPr>
    </w:p>
    <w:p w14:paraId="6EC30990" w14:textId="77777777" w:rsidR="00E66A3C" w:rsidRPr="00A71D81" w:rsidRDefault="00E66A3C" w:rsidP="00E66A3C">
      <w:pPr>
        <w:pStyle w:val="31"/>
        <w:spacing w:line="240" w:lineRule="auto"/>
        <w:ind w:firstLine="0"/>
        <w:jc w:val="left"/>
        <w:rPr>
          <w:rFonts w:ascii="GHEA Grapalat" w:hAnsi="GHEA Grapalat"/>
          <w:i/>
          <w:sz w:val="16"/>
          <w:szCs w:val="16"/>
          <w:lang w:val="hy-AM"/>
        </w:rPr>
      </w:pPr>
    </w:p>
    <w:p w14:paraId="4B52B972" w14:textId="77777777" w:rsidR="00E66A3C" w:rsidRPr="00A71D81" w:rsidRDefault="00E66A3C" w:rsidP="00E66A3C">
      <w:pPr>
        <w:pStyle w:val="31"/>
        <w:spacing w:line="240" w:lineRule="auto"/>
        <w:ind w:firstLine="0"/>
        <w:jc w:val="left"/>
        <w:rPr>
          <w:rFonts w:ascii="GHEA Grapalat" w:hAnsi="GHEA Grapalat"/>
          <w:i/>
          <w:sz w:val="16"/>
          <w:szCs w:val="16"/>
          <w:lang w:val="hy-AM"/>
        </w:rPr>
      </w:pPr>
    </w:p>
    <w:p w14:paraId="3FA1260D" w14:textId="77777777" w:rsidR="00E66A3C" w:rsidRPr="00A71D81" w:rsidRDefault="00E66A3C" w:rsidP="00E66A3C">
      <w:pPr>
        <w:pStyle w:val="31"/>
        <w:spacing w:line="240" w:lineRule="auto"/>
        <w:ind w:firstLine="0"/>
        <w:jc w:val="left"/>
        <w:rPr>
          <w:rFonts w:ascii="GHEA Grapalat" w:hAnsi="GHEA Grapalat"/>
          <w:i/>
          <w:sz w:val="16"/>
          <w:szCs w:val="16"/>
          <w:lang w:val="hy-AM"/>
        </w:rPr>
      </w:pPr>
    </w:p>
    <w:p w14:paraId="243DA02F" w14:textId="77777777" w:rsidR="00E66A3C" w:rsidRPr="00A71D81" w:rsidRDefault="00E66A3C" w:rsidP="00E66A3C">
      <w:pPr>
        <w:pStyle w:val="31"/>
        <w:spacing w:line="240" w:lineRule="auto"/>
        <w:ind w:firstLine="0"/>
        <w:jc w:val="left"/>
        <w:rPr>
          <w:rFonts w:ascii="GHEA Grapalat" w:hAnsi="GHEA Grapalat"/>
          <w:b/>
          <w:lang w:val="hy-AM"/>
        </w:rPr>
      </w:pPr>
    </w:p>
    <w:p w14:paraId="6B36EE48" w14:textId="77777777" w:rsidR="00E66A3C" w:rsidRPr="00A71D81" w:rsidRDefault="00E66A3C" w:rsidP="00E66A3C">
      <w:pPr>
        <w:pStyle w:val="31"/>
        <w:spacing w:line="240" w:lineRule="auto"/>
        <w:ind w:firstLine="0"/>
        <w:jc w:val="left"/>
        <w:rPr>
          <w:rFonts w:ascii="GHEA Grapalat" w:hAnsi="GHEA Grapalat"/>
          <w:b/>
          <w:lang w:val="hy-AM"/>
        </w:rPr>
      </w:pPr>
    </w:p>
    <w:p w14:paraId="35603DBD" w14:textId="77777777" w:rsidR="00E66A3C" w:rsidRPr="00A71D81" w:rsidRDefault="00E66A3C" w:rsidP="00E66A3C">
      <w:pPr>
        <w:pStyle w:val="31"/>
        <w:spacing w:line="240" w:lineRule="auto"/>
        <w:ind w:firstLine="0"/>
        <w:jc w:val="left"/>
        <w:rPr>
          <w:rFonts w:ascii="GHEA Grapalat" w:hAnsi="GHEA Grapalat"/>
          <w:b/>
          <w:lang w:val="hy-AM"/>
        </w:rPr>
      </w:pPr>
    </w:p>
    <w:p w14:paraId="482D3F9F" w14:textId="77777777" w:rsidR="00E66A3C" w:rsidRPr="00A71D81" w:rsidRDefault="00E66A3C" w:rsidP="00E66A3C">
      <w:pPr>
        <w:pStyle w:val="31"/>
        <w:spacing w:line="240" w:lineRule="auto"/>
        <w:ind w:firstLine="0"/>
        <w:jc w:val="left"/>
        <w:rPr>
          <w:rFonts w:ascii="GHEA Grapalat" w:hAnsi="GHEA Grapalat"/>
          <w:b/>
          <w:lang w:val="hy-AM"/>
        </w:rPr>
      </w:pPr>
    </w:p>
    <w:p w14:paraId="0AEE86F0" w14:textId="77777777" w:rsidR="00E66A3C" w:rsidRPr="00A71D81" w:rsidRDefault="00E66A3C" w:rsidP="00E66A3C">
      <w:pPr>
        <w:spacing w:line="360" w:lineRule="auto"/>
        <w:jc w:val="center"/>
        <w:rPr>
          <w:rFonts w:ascii="GHEA Grapalat" w:eastAsia="GHEA Grapalat" w:hAnsi="GHEA Grapalat" w:cs="GHEA Grapalat"/>
          <w:b/>
        </w:rPr>
      </w:pPr>
    </w:p>
    <w:p w14:paraId="7BBB664C" w14:textId="77777777" w:rsidR="00E66A3C" w:rsidRPr="00A71D81" w:rsidRDefault="00E66A3C" w:rsidP="00E66A3C">
      <w:pPr>
        <w:spacing w:line="360" w:lineRule="auto"/>
        <w:jc w:val="center"/>
        <w:rPr>
          <w:rFonts w:ascii="GHEA Grapalat" w:eastAsia="GHEA Grapalat" w:hAnsi="GHEA Grapalat" w:cs="GHEA Grapalat"/>
          <w:b/>
        </w:rPr>
      </w:pPr>
    </w:p>
    <w:p w14:paraId="5F506BE4" w14:textId="77777777" w:rsidR="00E66A3C" w:rsidRPr="00A71D81" w:rsidRDefault="00E66A3C" w:rsidP="00E66A3C">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2B47F474" w14:textId="77777777" w:rsidR="00E66A3C" w:rsidRPr="00A71D81" w:rsidRDefault="00E66A3C" w:rsidP="00E66A3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79CBD4"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158D34A6"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529735C" w14:textId="77777777" w:rsidR="00E66A3C" w:rsidRPr="00A71D81" w:rsidRDefault="00E66A3C" w:rsidP="00E66A3C">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023B83F7" w14:textId="77777777" w:rsidR="00E66A3C" w:rsidRPr="00A71D81" w:rsidRDefault="00E66A3C" w:rsidP="00E66A3C">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04251A7" w14:textId="77777777" w:rsidR="00E66A3C" w:rsidRPr="00A71D81" w:rsidRDefault="00E66A3C" w:rsidP="00E66A3C">
      <w:pPr>
        <w:spacing w:line="276" w:lineRule="auto"/>
        <w:ind w:firstLine="567"/>
        <w:jc w:val="both"/>
        <w:rPr>
          <w:rFonts w:ascii="GHEA Grapalat" w:eastAsia="GHEA Grapalat" w:hAnsi="GHEA Grapalat" w:cs="GHEA Grapalat"/>
        </w:rPr>
      </w:pPr>
    </w:p>
    <w:p w14:paraId="4B4352FB"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70D33375"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716A0C42"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652A74"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A5BF7"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p>
    <w:p w14:paraId="2E46D292"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6E08FB96"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9A88D72"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2473419" w14:textId="77777777" w:rsidR="00E66A3C" w:rsidRPr="00A71D81" w:rsidRDefault="00E66A3C" w:rsidP="00E66A3C">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0A642DB"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055F7FA4"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3BB063E8"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78F57DDF"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AC812"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60A68AD"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685EA4B7"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11E1E197"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9820EB"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6433A0A6"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2BA6F2DF"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3EC02470"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6C42A4D7"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53BAC93C"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FC6E9AC" w14:textId="77777777" w:rsidR="00E66A3C" w:rsidRPr="00A71D81" w:rsidRDefault="00E66A3C" w:rsidP="00E66A3C">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CFF5462"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A5518D4"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DA66611" w14:textId="77777777" w:rsidR="00E66A3C" w:rsidRPr="00A71D81" w:rsidRDefault="00E66A3C" w:rsidP="00E66A3C">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A666FA"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01C965A2"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264C9F0A"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647E1C66" w14:textId="77777777" w:rsidR="00E66A3C" w:rsidRPr="00A71D81" w:rsidRDefault="00E66A3C" w:rsidP="00E66A3C">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51456C3" w14:textId="77777777" w:rsidR="00E66A3C" w:rsidRPr="00A71D81" w:rsidRDefault="00E66A3C" w:rsidP="00E66A3C">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514B4A"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C1FE32" w14:textId="77777777" w:rsidR="00E66A3C" w:rsidRPr="00A71D81" w:rsidRDefault="00E66A3C" w:rsidP="00E66A3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7A41935C"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40BF3066"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01B09C30"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6F649CD3"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01E13E20"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3918F238"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0D1128B7"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p>
    <w:p w14:paraId="66539AD7" w14:textId="77777777" w:rsidR="00E66A3C" w:rsidRPr="00A71D81" w:rsidRDefault="00E66A3C" w:rsidP="00E66A3C">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0682A4F" w14:textId="77777777" w:rsidR="00E66A3C" w:rsidRPr="00A71D81" w:rsidRDefault="00E66A3C" w:rsidP="00E66A3C">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272BEA5F" w14:textId="77777777" w:rsidR="00E66A3C" w:rsidRPr="00A71D81" w:rsidRDefault="00E66A3C" w:rsidP="00E66A3C">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2</w:t>
      </w:r>
    </w:p>
    <w:p w14:paraId="0D4B798E" w14:textId="2954A2A8"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sz w:val="24"/>
          <w:szCs w:val="24"/>
          <w:lang w:val="af-ZA"/>
        </w:rPr>
        <w:t>ԱԲՀԿՏ-ԳՀԱՊՁԲ-22/6</w:t>
      </w:r>
      <w:r w:rsidR="00066ADD">
        <w:rPr>
          <w:rFonts w:ascii="GHEA Grapalat" w:hAnsi="GHEA Grapalat"/>
          <w:sz w:val="24"/>
          <w:szCs w:val="24"/>
          <w:lang w:val="ru-RU"/>
        </w:rPr>
        <w:t>7</w:t>
      </w:r>
      <w:r>
        <w:rPr>
          <w:rFonts w:ascii="GHEA Grapalat" w:hAnsi="GHEA Grapalat"/>
          <w:sz w:val="24"/>
          <w:szCs w:val="24"/>
          <w:lang w:val="af-ZA"/>
        </w:rPr>
        <w:t xml:space="preserve"> </w:t>
      </w:r>
      <w:r w:rsidRPr="00A71D81">
        <w:rPr>
          <w:rFonts w:ascii="GHEA Grapalat" w:hAnsi="GHEA Grapalat"/>
          <w:b/>
          <w:lang w:val="es-ES"/>
        </w:rPr>
        <w:t xml:space="preserve"> </w:t>
      </w:r>
      <w:r w:rsidRPr="00A71D81">
        <w:rPr>
          <w:rFonts w:ascii="GHEA Grapalat" w:hAnsi="GHEA Grapalat" w:cs="Sylfaen"/>
          <w:b/>
          <w:lang w:val="es-ES"/>
        </w:rPr>
        <w:t>ծածկագրով</w:t>
      </w:r>
    </w:p>
    <w:p w14:paraId="2382F10A" w14:textId="77777777" w:rsidR="00455D79" w:rsidRPr="00A71D81" w:rsidRDefault="00455D79" w:rsidP="00455D79">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7D8F2423" w14:textId="77777777" w:rsidR="00E66A3C" w:rsidRPr="00455D79" w:rsidRDefault="00E66A3C" w:rsidP="00E66A3C">
      <w:pPr>
        <w:ind w:firstLine="567"/>
        <w:jc w:val="center"/>
        <w:rPr>
          <w:rFonts w:ascii="GHEA Grapalat" w:hAnsi="GHEA Grapalat"/>
          <w:sz w:val="20"/>
          <w:lang w:val="es-ES"/>
        </w:rPr>
      </w:pPr>
    </w:p>
    <w:p w14:paraId="776A59F5" w14:textId="77777777" w:rsidR="00E66A3C" w:rsidRPr="00A71D81" w:rsidRDefault="00E66A3C" w:rsidP="00E66A3C">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460A06F6" w14:textId="77777777" w:rsidR="00E66A3C" w:rsidRPr="00A71D81" w:rsidRDefault="00E66A3C" w:rsidP="00E66A3C">
      <w:pPr>
        <w:ind w:firstLine="567"/>
        <w:rPr>
          <w:rFonts w:ascii="GHEA Grapalat" w:hAnsi="GHEA Grapalat"/>
          <w:lang w:val="hy-AM"/>
        </w:rPr>
      </w:pPr>
    </w:p>
    <w:p w14:paraId="09B9E80F" w14:textId="67F2D392" w:rsidR="00E66A3C" w:rsidRPr="00A71D81" w:rsidRDefault="00E66A3C" w:rsidP="00E66A3C">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455D79">
        <w:rPr>
          <w:rFonts w:ascii="GHEA Grapalat" w:hAnsi="GHEA Grapalat"/>
          <w:lang w:val="af-ZA"/>
        </w:rPr>
        <w:t>ԱԲՀԿՏ-ԳՀԱՊՁԲ-22/6</w:t>
      </w:r>
      <w:r w:rsidR="00066ADD" w:rsidRPr="00066ADD">
        <w:rPr>
          <w:rFonts w:ascii="GHEA Grapalat" w:hAnsi="GHEA Grapalat"/>
          <w:lang w:val="hy-AM"/>
        </w:rPr>
        <w:t>7</w:t>
      </w:r>
      <w:r w:rsidR="00455D79" w:rsidRPr="00A71D81">
        <w:rPr>
          <w:rFonts w:ascii="GHEA Grapalat" w:hAnsi="GHEA Grapalat"/>
          <w:b/>
          <w:lang w:val="es-ES"/>
        </w:rPr>
        <w:t xml:space="preserve"> </w:t>
      </w:r>
      <w:r w:rsidRPr="00A71D81">
        <w:rPr>
          <w:rFonts w:ascii="GHEA Grapalat" w:hAnsi="GHEA Grapalat" w:cs="Arial"/>
          <w:sz w:val="20"/>
          <w:szCs w:val="20"/>
          <w:lang w:val="es-ES"/>
        </w:rPr>
        <w:t xml:space="preserve">ծածկագրով </w:t>
      </w:r>
      <w:r w:rsidR="00455D79">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3C082F03" w14:textId="77777777" w:rsidR="00E66A3C" w:rsidRPr="00A71D81" w:rsidRDefault="00E66A3C" w:rsidP="00E66A3C">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21005C56" w14:textId="77777777" w:rsidR="00E66A3C" w:rsidRPr="00A71D81" w:rsidRDefault="00E66A3C" w:rsidP="00E66A3C">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25E30558" w14:textId="77777777" w:rsidR="00E66A3C" w:rsidRPr="00A71D81" w:rsidRDefault="00E66A3C" w:rsidP="00E66A3C">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E66A3C" w:rsidRPr="00066ADD" w14:paraId="088D3E0D" w14:textId="77777777" w:rsidTr="00E66A3C">
        <w:trPr>
          <w:cantSplit/>
          <w:trHeight w:val="916"/>
          <w:jc w:val="center"/>
        </w:trPr>
        <w:tc>
          <w:tcPr>
            <w:tcW w:w="1136" w:type="dxa"/>
            <w:tcBorders>
              <w:top w:val="single" w:sz="4" w:space="0" w:color="auto"/>
              <w:left w:val="single" w:sz="4" w:space="0" w:color="auto"/>
              <w:right w:val="single" w:sz="4" w:space="0" w:color="auto"/>
            </w:tcBorders>
            <w:vAlign w:val="center"/>
          </w:tcPr>
          <w:p w14:paraId="1150B9FE"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0FC0184" w14:textId="77777777" w:rsidR="00E66A3C" w:rsidRPr="00A71D81" w:rsidRDefault="00E66A3C" w:rsidP="00E66A3C">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ED3004B"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3FBF00D5" w14:textId="77777777" w:rsidR="00E66A3C" w:rsidRPr="00A71D81" w:rsidRDefault="00E66A3C" w:rsidP="00E66A3C">
            <w:pPr>
              <w:jc w:val="center"/>
              <w:rPr>
                <w:rFonts w:ascii="GHEA Grapalat" w:hAnsi="GHEA Grapalat"/>
                <w:b/>
                <w:bCs/>
                <w:sz w:val="16"/>
                <w:szCs w:val="18"/>
                <w:lang w:val="hy-AM"/>
              </w:rPr>
            </w:pPr>
            <w:r w:rsidRPr="00A71D81">
              <w:rPr>
                <w:rFonts w:ascii="GHEA Grapalat" w:hAnsi="GHEA Grapalat"/>
                <w:b/>
                <w:bCs/>
                <w:sz w:val="16"/>
                <w:szCs w:val="18"/>
                <w:lang w:val="hy-AM"/>
              </w:rPr>
              <w:t>Ա</w:t>
            </w:r>
            <w:r w:rsidRPr="00A71D81">
              <w:rPr>
                <w:rFonts w:ascii="GHEA Grapalat" w:hAnsi="GHEA Grapalat"/>
                <w:b/>
                <w:bCs/>
                <w:sz w:val="16"/>
                <w:szCs w:val="18"/>
                <w:lang w:val="es-ES"/>
              </w:rPr>
              <w:t>րժեք</w:t>
            </w:r>
          </w:p>
          <w:p w14:paraId="1D8FBF14" w14:textId="77777777" w:rsidR="00E66A3C" w:rsidRPr="00A71D81" w:rsidRDefault="00E66A3C" w:rsidP="00E66A3C">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2EA2119F"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1A8AD2D0"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AC62511"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7E88DD28"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63993B85" w14:textId="77777777" w:rsidR="00E66A3C" w:rsidRPr="00A71D81" w:rsidRDefault="00E66A3C" w:rsidP="00E66A3C">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E66A3C" w:rsidRPr="00A71D81" w14:paraId="01AAF95E" w14:textId="77777777" w:rsidTr="00E66A3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D923F4E" w14:textId="77777777" w:rsidR="00E66A3C" w:rsidRPr="00A71D81" w:rsidRDefault="00E66A3C" w:rsidP="00E66A3C">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E937138" w14:textId="77777777" w:rsidR="00E66A3C" w:rsidRPr="00A71D81" w:rsidRDefault="00E66A3C" w:rsidP="00E66A3C">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596B6209" w14:textId="77777777" w:rsidR="00E66A3C" w:rsidRPr="00A71D81" w:rsidRDefault="00E66A3C" w:rsidP="00E66A3C">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079CD44E" w14:textId="77777777" w:rsidR="00E66A3C" w:rsidRPr="00A71D81" w:rsidRDefault="00E66A3C" w:rsidP="00E66A3C">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689706E" w14:textId="77777777" w:rsidR="00E66A3C" w:rsidRPr="00A71D81" w:rsidRDefault="00E66A3C" w:rsidP="00E66A3C">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E66A3C" w:rsidRPr="00066ADD" w14:paraId="4ECDBDE0" w14:textId="77777777" w:rsidTr="00E66A3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72D309E" w14:textId="77777777" w:rsidR="00E66A3C" w:rsidRPr="00A71D81" w:rsidRDefault="00E66A3C" w:rsidP="00E66A3C">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3BAEC9FC" w14:textId="77777777" w:rsidR="00E66A3C" w:rsidRPr="00A71D81" w:rsidRDefault="00E66A3C" w:rsidP="00E66A3C">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B8795F3" w14:textId="77777777" w:rsidR="00E66A3C" w:rsidRPr="00A71D81" w:rsidRDefault="00E66A3C" w:rsidP="00E66A3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90571A" w14:textId="77777777" w:rsidR="00E66A3C" w:rsidRPr="00A71D81" w:rsidRDefault="00E66A3C" w:rsidP="00E66A3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B6A79C1" w14:textId="77777777" w:rsidR="00E66A3C" w:rsidRPr="00A71D81" w:rsidRDefault="00E66A3C" w:rsidP="00E66A3C">
            <w:pPr>
              <w:jc w:val="center"/>
              <w:rPr>
                <w:rFonts w:ascii="GHEA Grapalat" w:hAnsi="GHEA Grapalat"/>
                <w:lang w:val="es-ES"/>
              </w:rPr>
            </w:pPr>
          </w:p>
        </w:tc>
      </w:tr>
      <w:tr w:rsidR="00E66A3C" w:rsidRPr="00066ADD" w14:paraId="56BDD02C" w14:textId="77777777" w:rsidTr="00E66A3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5FA0F45" w14:textId="77777777" w:rsidR="00E66A3C" w:rsidRPr="00A71D81" w:rsidRDefault="00E66A3C" w:rsidP="00E66A3C">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5289C31" w14:textId="77777777" w:rsidR="00E66A3C" w:rsidRPr="00A71D81" w:rsidRDefault="00E66A3C" w:rsidP="00E66A3C">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FCBA47" w14:textId="77777777" w:rsidR="00E66A3C" w:rsidRPr="00A71D81" w:rsidRDefault="00E66A3C" w:rsidP="00E66A3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82EB4A" w14:textId="77777777" w:rsidR="00E66A3C" w:rsidRPr="00A71D81" w:rsidRDefault="00E66A3C" w:rsidP="00E66A3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4896A3E" w14:textId="77777777" w:rsidR="00E66A3C" w:rsidRPr="00A71D81" w:rsidRDefault="00E66A3C" w:rsidP="00E66A3C">
            <w:pPr>
              <w:rPr>
                <w:rFonts w:ascii="GHEA Grapalat" w:hAnsi="GHEA Grapalat"/>
                <w:lang w:val="es-ES"/>
              </w:rPr>
            </w:pPr>
          </w:p>
        </w:tc>
      </w:tr>
      <w:tr w:rsidR="00E66A3C" w:rsidRPr="00066ADD" w14:paraId="5575F06C" w14:textId="77777777" w:rsidTr="00E66A3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AE8075E" w14:textId="77777777" w:rsidR="00E66A3C" w:rsidRPr="00A71D81" w:rsidRDefault="00E66A3C" w:rsidP="00E66A3C">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426F83C1" w14:textId="77777777" w:rsidR="00E66A3C" w:rsidRPr="00A71D81" w:rsidRDefault="00E66A3C" w:rsidP="00E66A3C">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B1E5E73" w14:textId="77777777" w:rsidR="00E66A3C" w:rsidRPr="00A71D81" w:rsidRDefault="00E66A3C" w:rsidP="00E66A3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A4BB9" w14:textId="77777777" w:rsidR="00E66A3C" w:rsidRPr="00A71D81" w:rsidRDefault="00E66A3C" w:rsidP="00E66A3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6D7F243" w14:textId="77777777" w:rsidR="00E66A3C" w:rsidRPr="00A71D81" w:rsidRDefault="00E66A3C" w:rsidP="00E66A3C">
            <w:pPr>
              <w:jc w:val="center"/>
              <w:rPr>
                <w:rFonts w:ascii="GHEA Grapalat" w:hAnsi="GHEA Grapalat"/>
                <w:lang w:val="es-ES"/>
              </w:rPr>
            </w:pPr>
          </w:p>
        </w:tc>
      </w:tr>
      <w:tr w:rsidR="00E66A3C" w:rsidRPr="00A71D81" w14:paraId="2810FB38" w14:textId="77777777" w:rsidTr="00E66A3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8953148" w14:textId="77777777" w:rsidR="00E66A3C" w:rsidRPr="00A71D81" w:rsidRDefault="00E66A3C" w:rsidP="00E66A3C">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906D05" w14:textId="77777777" w:rsidR="00E66A3C" w:rsidRPr="00A71D81" w:rsidRDefault="00E66A3C" w:rsidP="00E66A3C">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5B35F2B" w14:textId="77777777" w:rsidR="00E66A3C" w:rsidRPr="00A71D81" w:rsidRDefault="00E66A3C" w:rsidP="00E66A3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69BF5" w14:textId="77777777" w:rsidR="00E66A3C" w:rsidRPr="00A71D81" w:rsidRDefault="00E66A3C" w:rsidP="00E66A3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A9EDB5" w14:textId="77777777" w:rsidR="00E66A3C" w:rsidRPr="00A71D81" w:rsidRDefault="00E66A3C" w:rsidP="00E66A3C">
            <w:pPr>
              <w:jc w:val="center"/>
              <w:rPr>
                <w:rFonts w:ascii="GHEA Grapalat" w:hAnsi="GHEA Grapalat"/>
                <w:lang w:val="es-ES"/>
              </w:rPr>
            </w:pPr>
          </w:p>
        </w:tc>
      </w:tr>
      <w:tr w:rsidR="00E66A3C" w:rsidRPr="00A71D81" w14:paraId="3C4728E6" w14:textId="77777777" w:rsidTr="00E66A3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E824B3E" w14:textId="77777777" w:rsidR="00E66A3C" w:rsidRPr="00A71D81" w:rsidRDefault="00E66A3C" w:rsidP="00E66A3C">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78D5054" w14:textId="77777777" w:rsidR="00E66A3C" w:rsidRPr="00A71D81" w:rsidRDefault="00E66A3C" w:rsidP="00E66A3C">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34F994E" w14:textId="77777777" w:rsidR="00E66A3C" w:rsidRPr="00A71D81" w:rsidRDefault="00E66A3C" w:rsidP="00E66A3C">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B929A9" w14:textId="77777777" w:rsidR="00E66A3C" w:rsidRPr="00A71D81" w:rsidRDefault="00E66A3C" w:rsidP="00E66A3C">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D8040E9" w14:textId="77777777" w:rsidR="00E66A3C" w:rsidRPr="00A71D81" w:rsidRDefault="00E66A3C" w:rsidP="00E66A3C">
            <w:pPr>
              <w:jc w:val="center"/>
              <w:rPr>
                <w:rFonts w:ascii="GHEA Grapalat" w:hAnsi="GHEA Grapalat"/>
                <w:sz w:val="20"/>
                <w:lang w:val="es-ES"/>
              </w:rPr>
            </w:pPr>
          </w:p>
        </w:tc>
      </w:tr>
    </w:tbl>
    <w:p w14:paraId="10F8DBF2" w14:textId="77777777" w:rsidR="00E66A3C" w:rsidRPr="00A71D81" w:rsidRDefault="00E66A3C" w:rsidP="00E66A3C">
      <w:pPr>
        <w:rPr>
          <w:rFonts w:ascii="GHEA Grapalat" w:hAnsi="GHEA Grapalat"/>
          <w:sz w:val="18"/>
          <w:szCs w:val="18"/>
          <w:lang w:val="es-ES"/>
        </w:rPr>
      </w:pPr>
    </w:p>
    <w:p w14:paraId="361A84F8" w14:textId="77777777" w:rsidR="00E66A3C" w:rsidRPr="00A71D81" w:rsidRDefault="00E66A3C" w:rsidP="00E66A3C">
      <w:pPr>
        <w:rPr>
          <w:rFonts w:ascii="GHEA Grapalat" w:hAnsi="GHEA Grapalat"/>
          <w:sz w:val="18"/>
          <w:szCs w:val="18"/>
          <w:lang w:val="es-ES"/>
        </w:rPr>
      </w:pPr>
    </w:p>
    <w:p w14:paraId="326BDE75" w14:textId="77777777" w:rsidR="00E66A3C" w:rsidRPr="00A71D81" w:rsidRDefault="00E66A3C" w:rsidP="00E66A3C">
      <w:pPr>
        <w:rPr>
          <w:rFonts w:ascii="GHEA Grapalat" w:hAnsi="GHEA Grapalat"/>
          <w:sz w:val="18"/>
          <w:szCs w:val="18"/>
          <w:lang w:val="hy-AM"/>
        </w:rPr>
      </w:pPr>
    </w:p>
    <w:p w14:paraId="6F420977" w14:textId="77777777" w:rsidR="00E66A3C" w:rsidRPr="00A71D81" w:rsidRDefault="00E66A3C" w:rsidP="00E66A3C">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537207B3" w14:textId="77777777" w:rsidR="00E66A3C" w:rsidRPr="00A71D81" w:rsidRDefault="00E66A3C" w:rsidP="00E66A3C">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589E4667" w14:textId="77777777" w:rsidR="00E66A3C" w:rsidRPr="00A71D81" w:rsidRDefault="00E66A3C" w:rsidP="00E66A3C">
      <w:pPr>
        <w:jc w:val="right"/>
        <w:rPr>
          <w:rFonts w:ascii="GHEA Grapalat" w:hAnsi="GHEA Grapalat"/>
          <w:sz w:val="20"/>
          <w:lang w:val="hy-AM"/>
        </w:rPr>
      </w:pPr>
      <w:r w:rsidRPr="00A71D81">
        <w:rPr>
          <w:rFonts w:ascii="GHEA Grapalat" w:hAnsi="GHEA Grapalat"/>
          <w:sz w:val="20"/>
          <w:lang w:val="hy-AM"/>
        </w:rPr>
        <w:t xml:space="preserve">    </w:t>
      </w:r>
    </w:p>
    <w:p w14:paraId="4AFFB83B" w14:textId="77777777" w:rsidR="00E66A3C" w:rsidRPr="00A71D81" w:rsidRDefault="00E66A3C" w:rsidP="00E66A3C">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4F4B8EF7" w14:textId="77777777" w:rsidR="00E66A3C" w:rsidRPr="00A71D81" w:rsidRDefault="00E66A3C" w:rsidP="00E66A3C">
      <w:pPr>
        <w:jc w:val="right"/>
        <w:rPr>
          <w:rFonts w:ascii="GHEA Grapalat" w:hAnsi="GHEA Grapalat"/>
          <w:sz w:val="20"/>
          <w:lang w:val="hy-AM"/>
        </w:rPr>
      </w:pPr>
    </w:p>
    <w:p w14:paraId="20B88A46" w14:textId="77777777" w:rsidR="00E66A3C" w:rsidRPr="00A71D81" w:rsidRDefault="00E66A3C" w:rsidP="00E66A3C">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F50CEF4"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4996410" w:rsidR="007862B1" w:rsidRPr="00A71D81" w:rsidRDefault="00635EE6" w:rsidP="007862B1">
      <w:pPr>
        <w:pStyle w:val="31"/>
        <w:spacing w:line="240" w:lineRule="auto"/>
        <w:jc w:val="right"/>
        <w:rPr>
          <w:rFonts w:ascii="GHEA Grapalat" w:hAnsi="GHEA Grapalat" w:cs="Arial"/>
          <w:b/>
          <w:lang w:val="hy-AM"/>
        </w:rPr>
      </w:pPr>
      <w:r>
        <w:rPr>
          <w:rFonts w:ascii="GHEA Grapalat" w:hAnsi="GHEA Grapalat"/>
          <w:sz w:val="24"/>
          <w:szCs w:val="24"/>
          <w:lang w:val="hy-AM"/>
        </w:rPr>
        <w:t>ԱԲՀԿՏ-ԳՀԱՊՁԲ-22/</w:t>
      </w:r>
      <w:r w:rsidR="006E3C7E">
        <w:rPr>
          <w:rFonts w:ascii="GHEA Grapalat" w:hAnsi="GHEA Grapalat"/>
          <w:sz w:val="24"/>
          <w:szCs w:val="24"/>
          <w:lang w:val="hy-AM"/>
        </w:rPr>
        <w:t>6</w:t>
      </w:r>
      <w:r w:rsidR="00066ADD">
        <w:rPr>
          <w:rFonts w:ascii="GHEA Grapalat" w:hAnsi="GHEA Grapalat"/>
          <w:sz w:val="24"/>
          <w:szCs w:val="24"/>
          <w:lang w:val="ru-RU"/>
        </w:rPr>
        <w:t>7</w:t>
      </w:r>
      <w:r w:rsidRPr="00A71D81">
        <w:rPr>
          <w:rFonts w:ascii="GHEA Grapalat" w:hAnsi="GHEA Grapalat"/>
          <w:b/>
          <w:lang w:val="es-ES"/>
        </w:rPr>
        <w:t xml:space="preserve"> </w:t>
      </w:r>
      <w:r w:rsidR="007862B1" w:rsidRPr="00A71D81">
        <w:rPr>
          <w:rFonts w:ascii="GHEA Grapalat" w:hAnsi="GHEA Grapalat" w:cs="Sylfaen"/>
          <w:b/>
          <w:lang w:val="hy-AM"/>
        </w:rPr>
        <w:t>ծածկագրով</w:t>
      </w:r>
    </w:p>
    <w:p w14:paraId="2896D925" w14:textId="7042E9A0" w:rsidR="007862B1" w:rsidRPr="00A71D81" w:rsidRDefault="00635EE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A22DDE6"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w:t>
      </w:r>
      <w:r w:rsidR="00635EE6">
        <w:rPr>
          <w:rFonts w:ascii="GHEA Grapalat" w:hAnsi="GHEA Grapalat" w:cs="GHEA Grapalat"/>
          <w:sz w:val="20"/>
          <w:szCs w:val="20"/>
          <w:lang w:val="hy-AM"/>
        </w:rPr>
        <w:t>Աբովյան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1D626E08"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635EE6">
        <w:rPr>
          <w:rFonts w:ascii="GHEA Grapalat" w:hAnsi="GHEA Grapalat" w:cs="GHEA Grapalat"/>
          <w:sz w:val="20"/>
          <w:szCs w:val="20"/>
          <w:u w:val="single"/>
          <w:lang w:val="hy-AM"/>
        </w:rPr>
        <w:t>Աբովյանի համայնքային կոմունալ տնտեսություն ՀՈԱԿ-ի</w:t>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F5DA52B"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635EE6">
        <w:rPr>
          <w:rFonts w:ascii="GHEA Grapalat" w:hAnsi="GHEA Grapalat"/>
          <w:lang w:val="hy-AM"/>
        </w:rPr>
        <w:t>ԱԲՀԿՏ-ԳՀԱՊՁԲ-22/</w:t>
      </w:r>
      <w:r w:rsidR="006E3C7E">
        <w:rPr>
          <w:rFonts w:ascii="GHEA Grapalat" w:hAnsi="GHEA Grapalat"/>
          <w:lang w:val="hy-AM"/>
        </w:rPr>
        <w:t>6</w:t>
      </w:r>
      <w:r w:rsidR="00066ADD" w:rsidRPr="00066ADD">
        <w:rPr>
          <w:rFonts w:ascii="GHEA Grapalat" w:hAnsi="GHEA Grapalat"/>
          <w:lang w:val="pt-BR"/>
        </w:rPr>
        <w:t>7</w:t>
      </w:r>
      <w:r w:rsidR="00635EE6" w:rsidRPr="00A71D81">
        <w:rPr>
          <w:rFonts w:ascii="GHEA Grapalat" w:hAnsi="GHEA Grapalat"/>
          <w:b/>
          <w:lang w:val="es-ES"/>
        </w:rPr>
        <w:t xml:space="preserve">  </w:t>
      </w:r>
      <w:r w:rsidRPr="00A71D81">
        <w:rPr>
          <w:rFonts w:ascii="GHEA Grapalat" w:hAnsi="GHEA Grapalat" w:cs="GHEA Grapalat"/>
          <w:sz w:val="20"/>
          <w:szCs w:val="20"/>
          <w:lang w:val="pt-BR"/>
        </w:rPr>
        <w:t>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93B93" w:rsidRPr="00A71D81" w14:paraId="58FB1A24" w14:textId="77777777" w:rsidTr="000B39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04A25741" w:rsidR="00B93B93" w:rsidRPr="00A71D81" w:rsidRDefault="00B93B93" w:rsidP="00CB0ADE">
            <w:pPr>
              <w:rPr>
                <w:rFonts w:ascii="GHEA Grapalat" w:hAnsi="GHEA Grapalat" w:cs="Arial"/>
                <w:sz w:val="20"/>
                <w:szCs w:val="20"/>
              </w:rPr>
            </w:pPr>
            <w:r w:rsidRPr="007E7DD3">
              <w:t xml:space="preserve">9. </w:t>
            </w:r>
            <w:r w:rsidRPr="007E7DD3">
              <w:rPr>
                <w:rFonts w:ascii="Sylfaen" w:hAnsi="Sylfaen" w:cs="Sylfaen"/>
              </w:rPr>
              <w:t>Շահառուի</w:t>
            </w:r>
            <w:r w:rsidRPr="007E7DD3">
              <w:t xml:space="preserve">  </w:t>
            </w:r>
            <w:r w:rsidRPr="007E7DD3">
              <w:rPr>
                <w:rFonts w:ascii="Sylfaen" w:hAnsi="Sylfaen" w:cs="Sylfaen"/>
              </w:rPr>
              <w:t>անվանումը</w:t>
            </w:r>
            <w:r w:rsidRPr="007E7DD3">
              <w:t xml:space="preserve">, </w:t>
            </w:r>
            <w:r w:rsidRPr="007E7DD3">
              <w:rPr>
                <w:rFonts w:ascii="Sylfaen" w:hAnsi="Sylfaen" w:cs="Sylfaen"/>
              </w:rPr>
              <w:t>կամ</w:t>
            </w:r>
            <w:r w:rsidRPr="007E7DD3">
              <w:t xml:space="preserve"> </w:t>
            </w:r>
            <w:r w:rsidRPr="007E7DD3">
              <w:rPr>
                <w:rFonts w:ascii="Sylfaen" w:hAnsi="Sylfaen" w:cs="Sylfaen"/>
              </w:rPr>
              <w:t>անուն</w:t>
            </w:r>
            <w:r w:rsidRPr="007E7DD3">
              <w:t xml:space="preserve"> </w:t>
            </w:r>
            <w:r w:rsidRPr="007E7DD3">
              <w:rPr>
                <w:rFonts w:ascii="Sylfaen" w:hAnsi="Sylfaen" w:cs="Sylfaen"/>
              </w:rPr>
              <w:t>ազգանուն</w:t>
            </w:r>
            <w:r w:rsidRPr="007E7DD3">
              <w:t xml:space="preserve"> `  </w:t>
            </w:r>
            <w:r w:rsidRPr="007E7DD3">
              <w:rPr>
                <w:rFonts w:ascii="Sylfaen" w:hAnsi="Sylfaen" w:cs="Sylfaen"/>
              </w:rPr>
              <w:t>Աբովյանի</w:t>
            </w:r>
            <w:r w:rsidRPr="007E7DD3">
              <w:t xml:space="preserve"> </w:t>
            </w:r>
            <w:r w:rsidRPr="007E7DD3">
              <w:rPr>
                <w:rFonts w:ascii="Sylfaen" w:hAnsi="Sylfaen" w:cs="Sylfaen"/>
              </w:rPr>
              <w:t>համայնքային</w:t>
            </w:r>
            <w:r w:rsidRPr="007E7DD3">
              <w:t xml:space="preserve"> </w:t>
            </w:r>
            <w:r w:rsidRPr="007E7DD3">
              <w:rPr>
                <w:rFonts w:ascii="Sylfaen" w:hAnsi="Sylfaen" w:cs="Sylfaen"/>
              </w:rPr>
              <w:t>կոմունալ</w:t>
            </w:r>
            <w:r w:rsidRPr="007E7DD3">
              <w:t xml:space="preserve"> </w:t>
            </w:r>
            <w:r w:rsidRPr="007E7DD3">
              <w:rPr>
                <w:rFonts w:ascii="Sylfaen" w:hAnsi="Sylfaen" w:cs="Sylfaen"/>
              </w:rPr>
              <w:t>տնտեսությունՀՈԱԿ</w:t>
            </w:r>
          </w:p>
        </w:tc>
      </w:tr>
      <w:tr w:rsidR="00B93B93" w:rsidRPr="00A71D81" w14:paraId="4E6BD5DE" w14:textId="77777777" w:rsidTr="000B39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2FAE4902" w:rsidR="00B93B93" w:rsidRPr="00A71D81" w:rsidRDefault="00B93B93" w:rsidP="00CB0ADE">
            <w:pPr>
              <w:rPr>
                <w:rFonts w:ascii="GHEA Grapalat" w:hAnsi="GHEA Grapalat" w:cs="Sylfaen"/>
                <w:sz w:val="20"/>
                <w:szCs w:val="20"/>
                <w:lang w:val="ru-RU"/>
              </w:rPr>
            </w:pPr>
            <w:r w:rsidRPr="007E7DD3">
              <w:t xml:space="preserve">10.  </w:t>
            </w:r>
            <w:r w:rsidRPr="007E7DD3">
              <w:rPr>
                <w:rFonts w:ascii="Sylfaen" w:hAnsi="Sylfaen" w:cs="Sylfaen"/>
              </w:rPr>
              <w:t>Շահառուի</w:t>
            </w:r>
            <w:r w:rsidRPr="007E7DD3">
              <w:t xml:space="preserve">  </w:t>
            </w:r>
            <w:r w:rsidRPr="007E7DD3">
              <w:rPr>
                <w:rFonts w:ascii="Sylfaen" w:hAnsi="Sylfaen" w:cs="Sylfaen"/>
              </w:rPr>
              <w:t>ՀԾՀ</w:t>
            </w:r>
            <w:r w:rsidRPr="007E7DD3">
              <w:t xml:space="preserve"> (</w:t>
            </w:r>
            <w:r w:rsidRPr="007E7DD3">
              <w:rPr>
                <w:rFonts w:ascii="Sylfaen" w:hAnsi="Sylfaen" w:cs="Sylfaen"/>
              </w:rPr>
              <w:t>չի</w:t>
            </w:r>
            <w:r w:rsidRPr="007E7DD3">
              <w:t xml:space="preserve"> </w:t>
            </w:r>
            <w:r w:rsidRPr="007E7DD3">
              <w:rPr>
                <w:rFonts w:ascii="Sylfaen" w:hAnsi="Sylfaen" w:cs="Sylfaen"/>
              </w:rPr>
              <w:t>լրացվում</w:t>
            </w:r>
            <w:r w:rsidRPr="007E7DD3">
              <w:t>)</w:t>
            </w:r>
          </w:p>
        </w:tc>
      </w:tr>
      <w:tr w:rsidR="00B93B93" w:rsidRPr="00A71D81" w14:paraId="6BEC7F57" w14:textId="77777777" w:rsidTr="000B39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74863424" w:rsidR="00B93B93" w:rsidRPr="00A71D81" w:rsidRDefault="00B93B93" w:rsidP="00CB0ADE">
            <w:pPr>
              <w:rPr>
                <w:rFonts w:ascii="GHEA Grapalat" w:hAnsi="GHEA Grapalat" w:cs="Arial"/>
                <w:sz w:val="20"/>
                <w:szCs w:val="20"/>
              </w:rPr>
            </w:pPr>
            <w:r w:rsidRPr="007E7DD3">
              <w:t xml:space="preserve">11. </w:t>
            </w:r>
            <w:r w:rsidRPr="007E7DD3">
              <w:rPr>
                <w:rFonts w:ascii="Sylfaen" w:hAnsi="Sylfaen" w:cs="Sylfaen"/>
              </w:rPr>
              <w:t>Շահառուի</w:t>
            </w:r>
            <w:r w:rsidRPr="007E7DD3">
              <w:t xml:space="preserve"> </w:t>
            </w:r>
            <w:r w:rsidRPr="007E7DD3">
              <w:rPr>
                <w:rFonts w:ascii="Sylfaen" w:hAnsi="Sylfaen" w:cs="Sylfaen"/>
              </w:rPr>
              <w:t>ՀՎՀՀ</w:t>
            </w:r>
            <w:r w:rsidRPr="007E7DD3">
              <w:t>` 03502262</w:t>
            </w:r>
          </w:p>
        </w:tc>
      </w:tr>
      <w:tr w:rsidR="00B93B93" w:rsidRPr="00A71D81" w14:paraId="667B6930" w14:textId="77777777" w:rsidTr="000B39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05768FB9" w:rsidR="00B93B93" w:rsidRPr="00A71D81" w:rsidRDefault="00B93B93" w:rsidP="00CB0ADE">
            <w:pPr>
              <w:rPr>
                <w:rFonts w:ascii="GHEA Grapalat" w:hAnsi="GHEA Grapalat" w:cs="Arial"/>
                <w:sz w:val="20"/>
                <w:szCs w:val="20"/>
              </w:rPr>
            </w:pPr>
            <w:r w:rsidRPr="007E7DD3">
              <w:t>12.</w:t>
            </w:r>
            <w:r w:rsidRPr="007E7DD3">
              <w:rPr>
                <w:rFonts w:ascii="Sylfaen" w:hAnsi="Sylfaen" w:cs="Sylfaen"/>
              </w:rPr>
              <w:t>Շահառուին</w:t>
            </w:r>
            <w:r w:rsidRPr="007E7DD3">
              <w:t xml:space="preserve">  </w:t>
            </w:r>
            <w:r w:rsidRPr="007E7DD3">
              <w:rPr>
                <w:rFonts w:ascii="Sylfaen" w:hAnsi="Sylfaen" w:cs="Sylfaen"/>
              </w:rPr>
              <w:t>սպասարկող</w:t>
            </w:r>
            <w:r w:rsidRPr="007E7DD3">
              <w:t xml:space="preserve"> </w:t>
            </w:r>
            <w:r w:rsidRPr="007E7DD3">
              <w:rPr>
                <w:rFonts w:ascii="Sylfaen" w:hAnsi="Sylfaen" w:cs="Sylfaen"/>
              </w:rPr>
              <w:t>Ֆինանսական</w:t>
            </w:r>
            <w:r w:rsidRPr="007E7DD3">
              <w:t xml:space="preserve"> </w:t>
            </w:r>
            <w:r w:rsidRPr="007E7DD3">
              <w:rPr>
                <w:rFonts w:ascii="Sylfaen" w:hAnsi="Sylfaen" w:cs="Sylfaen"/>
              </w:rPr>
              <w:t>կազմակերպություն</w:t>
            </w:r>
            <w:r w:rsidRPr="007E7DD3">
              <w:t xml:space="preserve"> (</w:t>
            </w:r>
            <w:r w:rsidRPr="007E7DD3">
              <w:rPr>
                <w:rFonts w:ascii="Sylfaen" w:hAnsi="Sylfaen" w:cs="Sylfaen"/>
              </w:rPr>
              <w:t>բանկ</w:t>
            </w:r>
            <w:r w:rsidRPr="007E7DD3">
              <w:t xml:space="preserve">)`  </w:t>
            </w:r>
            <w:r w:rsidRPr="007E7DD3">
              <w:rPr>
                <w:rFonts w:ascii="Sylfaen" w:hAnsi="Sylfaen" w:cs="Sylfaen"/>
              </w:rPr>
              <w:t>ՎՏԲ</w:t>
            </w:r>
            <w:r w:rsidRPr="007E7DD3">
              <w:t>-</w:t>
            </w:r>
            <w:r w:rsidRPr="007E7DD3">
              <w:rPr>
                <w:rFonts w:ascii="Sylfaen" w:hAnsi="Sylfaen" w:cs="Sylfaen"/>
              </w:rPr>
              <w:t>Հայաստան</w:t>
            </w:r>
            <w:r w:rsidRPr="007E7DD3">
              <w:t xml:space="preserve"> </w:t>
            </w:r>
            <w:r w:rsidRPr="007E7DD3">
              <w:rPr>
                <w:rFonts w:ascii="Sylfaen" w:hAnsi="Sylfaen" w:cs="Sylfaen"/>
              </w:rPr>
              <w:t>բանկ</w:t>
            </w:r>
            <w:r w:rsidRPr="007E7DD3">
              <w:t xml:space="preserve">, </w:t>
            </w:r>
            <w:r w:rsidRPr="007E7DD3">
              <w:rPr>
                <w:rFonts w:ascii="Sylfaen" w:hAnsi="Sylfaen" w:cs="Sylfaen"/>
              </w:rPr>
              <w:t>Աբովյան</w:t>
            </w:r>
            <w:r w:rsidRPr="007E7DD3">
              <w:t xml:space="preserve"> </w:t>
            </w:r>
            <w:r w:rsidRPr="007E7DD3">
              <w:rPr>
                <w:rFonts w:ascii="Sylfaen" w:hAnsi="Sylfaen" w:cs="Sylfaen"/>
              </w:rPr>
              <w:t>մ</w:t>
            </w:r>
            <w:r w:rsidRPr="007E7DD3">
              <w:t>/</w:t>
            </w:r>
            <w:r w:rsidRPr="007E7DD3">
              <w:rPr>
                <w:rFonts w:ascii="Sylfaen" w:hAnsi="Sylfaen" w:cs="Sylfaen"/>
              </w:rPr>
              <w:t>ճ</w:t>
            </w:r>
          </w:p>
        </w:tc>
      </w:tr>
      <w:tr w:rsidR="00B93B93" w:rsidRPr="00A71D81" w14:paraId="59263A87" w14:textId="77777777" w:rsidTr="000B39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7BDAEA7E" w:rsidR="00B93B93" w:rsidRPr="00A71D81" w:rsidRDefault="00B93B93" w:rsidP="00CB0ADE">
            <w:pPr>
              <w:rPr>
                <w:rFonts w:ascii="GHEA Grapalat" w:hAnsi="GHEA Grapalat" w:cs="Arial"/>
                <w:sz w:val="20"/>
                <w:szCs w:val="20"/>
              </w:rPr>
            </w:pPr>
            <w:r w:rsidRPr="007E7DD3">
              <w:t>13.</w:t>
            </w:r>
            <w:r w:rsidRPr="007E7DD3">
              <w:rPr>
                <w:rFonts w:ascii="Sylfaen" w:hAnsi="Sylfaen" w:cs="Sylfaen"/>
              </w:rPr>
              <w:t>Շահառուի</w:t>
            </w:r>
            <w:r w:rsidRPr="007E7DD3">
              <w:t xml:space="preserve"> </w:t>
            </w:r>
            <w:r w:rsidRPr="007E7DD3">
              <w:rPr>
                <w:rFonts w:ascii="Sylfaen" w:hAnsi="Sylfaen" w:cs="Sylfaen"/>
              </w:rPr>
              <w:t>հաշվի</w:t>
            </w:r>
            <w:r w:rsidRPr="007E7DD3">
              <w:t xml:space="preserve"> </w:t>
            </w:r>
            <w:r w:rsidRPr="007E7DD3">
              <w:rPr>
                <w:rFonts w:ascii="Sylfaen" w:hAnsi="Sylfaen" w:cs="Sylfaen"/>
              </w:rPr>
              <w:t>համարը</w:t>
            </w:r>
            <w:r w:rsidRPr="007E7DD3">
              <w:t xml:space="preserve"> (</w:t>
            </w:r>
            <w:r w:rsidRPr="007E7DD3">
              <w:rPr>
                <w:rFonts w:ascii="Sylfaen" w:hAnsi="Sylfaen" w:cs="Sylfaen"/>
              </w:rPr>
              <w:t>հշ</w:t>
            </w:r>
            <w:r w:rsidRPr="007E7DD3">
              <w:t>.N)  16024043506700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264DB518" w:rsidR="00595213" w:rsidRPr="007C06E9" w:rsidRDefault="00455D79" w:rsidP="00CB0ADE">
            <w:pPr>
              <w:rPr>
                <w:rFonts w:ascii="GHEA Grapalat" w:hAnsi="GHEA Grapalat" w:cs="Arial"/>
                <w:sz w:val="20"/>
                <w:szCs w:val="20"/>
                <w:lang w:val="ru-RU"/>
              </w:rPr>
            </w:pPr>
            <w:r>
              <w:rPr>
                <w:rFonts w:ascii="GHEA Grapalat" w:hAnsi="GHEA Grapalat" w:cs="Arial"/>
                <w:sz w:val="20"/>
                <w:szCs w:val="20"/>
              </w:rPr>
              <w:t>ԱԲՀԿՏ-ԳՀԱՊՁԲ-22/6</w:t>
            </w:r>
            <w:r w:rsidR="00066ADD">
              <w:rPr>
                <w:rFonts w:ascii="GHEA Grapalat" w:hAnsi="GHEA Grapalat" w:cs="Arial"/>
                <w:sz w:val="20"/>
                <w:szCs w:val="20"/>
                <w:lang w:val="ru-RU"/>
              </w:rPr>
              <w:t>7</w:t>
            </w: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66AD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66AD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66AD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66AD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66AD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6423F4E2" w:rsidR="00091EBC" w:rsidRPr="00A71D81" w:rsidRDefault="00631658" w:rsidP="00635EE6">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95ED827" w:rsidR="00631658" w:rsidRPr="00A71D81" w:rsidRDefault="00635EE6" w:rsidP="00631658">
      <w:pPr>
        <w:pStyle w:val="31"/>
        <w:spacing w:line="240" w:lineRule="auto"/>
        <w:jc w:val="right"/>
        <w:rPr>
          <w:rFonts w:ascii="GHEA Grapalat" w:hAnsi="GHEA Grapalat" w:cs="Sylfaen"/>
          <w:b/>
          <w:lang w:val="hy-AM"/>
        </w:rPr>
      </w:pPr>
      <w:r>
        <w:rPr>
          <w:rFonts w:ascii="GHEA Grapalat" w:hAnsi="GHEA Grapalat"/>
          <w:sz w:val="24"/>
          <w:szCs w:val="24"/>
          <w:lang w:val="hy-AM"/>
        </w:rPr>
        <w:t>ԱԲՀԿՏ-ԳՀԱՊՁԲ-22/</w:t>
      </w:r>
      <w:r w:rsidR="006E3C7E">
        <w:rPr>
          <w:rFonts w:ascii="GHEA Grapalat" w:hAnsi="GHEA Grapalat"/>
          <w:sz w:val="24"/>
          <w:szCs w:val="24"/>
          <w:lang w:val="hy-AM"/>
        </w:rPr>
        <w:t>6</w:t>
      </w:r>
      <w:r w:rsidR="00066ADD">
        <w:rPr>
          <w:rFonts w:ascii="GHEA Grapalat" w:hAnsi="GHEA Grapalat"/>
          <w:sz w:val="24"/>
          <w:szCs w:val="24"/>
          <w:lang w:val="ru-RU"/>
        </w:rPr>
        <w:t>7</w:t>
      </w:r>
      <w:r w:rsidR="00631658" w:rsidRPr="00A71D81">
        <w:rPr>
          <w:rFonts w:ascii="GHEA Grapalat" w:hAnsi="GHEA Grapalat" w:cs="Sylfaen"/>
          <w:b/>
          <w:lang w:val="hy-AM"/>
        </w:rPr>
        <w:t>*  ծածկագրով</w:t>
      </w:r>
    </w:p>
    <w:p w14:paraId="5BE6F7DC" w14:textId="76445988" w:rsidR="00631658" w:rsidRPr="00A71D81" w:rsidRDefault="00635EE6"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0527724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35EE6">
        <w:rPr>
          <w:rFonts w:ascii="GHEA Grapalat" w:hAnsi="GHEA Grapalat" w:cs="GHEA Grapalat"/>
          <w:sz w:val="20"/>
          <w:szCs w:val="20"/>
          <w:u w:val="single"/>
          <w:lang w:val="hy-AM"/>
        </w:rPr>
        <w:t>Աբովյանի համայնքային Կոմունալ տնտեսություն ՀՈԱԿ-ի</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10F3F7BD"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635EE6" w:rsidRPr="00635EE6">
        <w:rPr>
          <w:rFonts w:ascii="GHEA Grapalat" w:hAnsi="GHEA Grapalat"/>
          <w:lang w:val="hy-AM"/>
        </w:rPr>
        <w:t xml:space="preserve"> </w:t>
      </w:r>
      <w:r w:rsidR="00635EE6">
        <w:rPr>
          <w:rFonts w:ascii="GHEA Grapalat" w:hAnsi="GHEA Grapalat"/>
          <w:lang w:val="hy-AM"/>
        </w:rPr>
        <w:t>ԱԲՀԿՏ-ԳՀԱՊՁԲ-22/</w:t>
      </w:r>
      <w:r w:rsidR="006E3C7E">
        <w:rPr>
          <w:rFonts w:ascii="GHEA Grapalat" w:hAnsi="GHEA Grapalat"/>
          <w:lang w:val="hy-AM"/>
        </w:rPr>
        <w:t>6</w:t>
      </w:r>
      <w:r w:rsidR="00066ADD" w:rsidRPr="00066ADD">
        <w:rPr>
          <w:rFonts w:ascii="GHEA Grapalat" w:hAnsi="GHEA Grapalat"/>
          <w:lang w:val="pt-BR"/>
        </w:rPr>
        <w:t>7</w:t>
      </w:r>
      <w:r w:rsidR="00635EE6" w:rsidRPr="00A71D81">
        <w:rPr>
          <w:rFonts w:ascii="GHEA Grapalat" w:hAnsi="GHEA Grapalat"/>
          <w:b/>
          <w:lang w:val="es-ES"/>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93B93" w:rsidRPr="00A71D81" w14:paraId="0D43874F" w14:textId="77777777" w:rsidTr="0089011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6FA654E2" w:rsidR="00B93B93" w:rsidRPr="00A71D81" w:rsidRDefault="00B93B93" w:rsidP="00CB0ADE">
            <w:pPr>
              <w:rPr>
                <w:rFonts w:ascii="GHEA Grapalat" w:hAnsi="GHEA Grapalat" w:cs="Arial"/>
                <w:sz w:val="20"/>
                <w:szCs w:val="20"/>
              </w:rPr>
            </w:pPr>
            <w:r w:rsidRPr="006510B7">
              <w:t xml:space="preserve">9. </w:t>
            </w:r>
            <w:r w:rsidRPr="006510B7">
              <w:rPr>
                <w:rFonts w:ascii="Sylfaen" w:hAnsi="Sylfaen" w:cs="Sylfaen"/>
              </w:rPr>
              <w:t>Շահառուի</w:t>
            </w:r>
            <w:r w:rsidRPr="006510B7">
              <w:t xml:space="preserve">  </w:t>
            </w:r>
            <w:r w:rsidRPr="006510B7">
              <w:rPr>
                <w:rFonts w:ascii="Sylfaen" w:hAnsi="Sylfaen" w:cs="Sylfaen"/>
              </w:rPr>
              <w:t>անվանումը</w:t>
            </w:r>
            <w:r w:rsidRPr="006510B7">
              <w:t xml:space="preserve">, </w:t>
            </w:r>
            <w:r w:rsidRPr="006510B7">
              <w:rPr>
                <w:rFonts w:ascii="Sylfaen" w:hAnsi="Sylfaen" w:cs="Sylfaen"/>
              </w:rPr>
              <w:t>կամ</w:t>
            </w:r>
            <w:r w:rsidRPr="006510B7">
              <w:t xml:space="preserve"> </w:t>
            </w:r>
            <w:r w:rsidRPr="006510B7">
              <w:rPr>
                <w:rFonts w:ascii="Sylfaen" w:hAnsi="Sylfaen" w:cs="Sylfaen"/>
              </w:rPr>
              <w:t>անուն</w:t>
            </w:r>
            <w:r w:rsidRPr="006510B7">
              <w:t xml:space="preserve"> </w:t>
            </w:r>
            <w:r w:rsidRPr="006510B7">
              <w:rPr>
                <w:rFonts w:ascii="Sylfaen" w:hAnsi="Sylfaen" w:cs="Sylfaen"/>
              </w:rPr>
              <w:t>ազգանուն</w:t>
            </w:r>
            <w:r w:rsidRPr="006510B7">
              <w:t xml:space="preserve"> `  </w:t>
            </w:r>
            <w:r w:rsidRPr="006510B7">
              <w:rPr>
                <w:rFonts w:ascii="Sylfaen" w:hAnsi="Sylfaen" w:cs="Sylfaen"/>
              </w:rPr>
              <w:t>Աբովյանի</w:t>
            </w:r>
            <w:r w:rsidRPr="006510B7">
              <w:t xml:space="preserve"> </w:t>
            </w:r>
            <w:r w:rsidRPr="006510B7">
              <w:rPr>
                <w:rFonts w:ascii="Sylfaen" w:hAnsi="Sylfaen" w:cs="Sylfaen"/>
              </w:rPr>
              <w:t>համայնքային</w:t>
            </w:r>
            <w:r w:rsidRPr="006510B7">
              <w:t xml:space="preserve"> </w:t>
            </w:r>
            <w:r w:rsidRPr="006510B7">
              <w:rPr>
                <w:rFonts w:ascii="Sylfaen" w:hAnsi="Sylfaen" w:cs="Sylfaen"/>
              </w:rPr>
              <w:t>կոմունալ</w:t>
            </w:r>
            <w:r w:rsidRPr="006510B7">
              <w:t xml:space="preserve"> </w:t>
            </w:r>
            <w:r w:rsidRPr="006510B7">
              <w:rPr>
                <w:rFonts w:ascii="Sylfaen" w:hAnsi="Sylfaen" w:cs="Sylfaen"/>
              </w:rPr>
              <w:t>տնտեսությունՀՈԱԿ</w:t>
            </w:r>
          </w:p>
        </w:tc>
      </w:tr>
      <w:tr w:rsidR="00B93B93" w:rsidRPr="00A71D81" w14:paraId="159F8BB8" w14:textId="77777777" w:rsidTr="0089011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11FE286B" w:rsidR="00B93B93" w:rsidRPr="00A71D81" w:rsidRDefault="00B93B93" w:rsidP="00CB0ADE">
            <w:pPr>
              <w:rPr>
                <w:rFonts w:ascii="GHEA Grapalat" w:hAnsi="GHEA Grapalat" w:cs="Sylfaen"/>
                <w:sz w:val="20"/>
                <w:szCs w:val="20"/>
                <w:lang w:val="ru-RU"/>
              </w:rPr>
            </w:pPr>
            <w:r w:rsidRPr="006510B7">
              <w:t xml:space="preserve">10.  </w:t>
            </w:r>
            <w:r w:rsidRPr="006510B7">
              <w:rPr>
                <w:rFonts w:ascii="Sylfaen" w:hAnsi="Sylfaen" w:cs="Sylfaen"/>
              </w:rPr>
              <w:t>Շահառուի</w:t>
            </w:r>
            <w:r w:rsidRPr="006510B7">
              <w:t xml:space="preserve">  </w:t>
            </w:r>
            <w:r w:rsidRPr="006510B7">
              <w:rPr>
                <w:rFonts w:ascii="Sylfaen" w:hAnsi="Sylfaen" w:cs="Sylfaen"/>
              </w:rPr>
              <w:t>ՀԾՀ</w:t>
            </w:r>
            <w:r w:rsidRPr="006510B7">
              <w:t xml:space="preserve"> (</w:t>
            </w:r>
            <w:r w:rsidRPr="006510B7">
              <w:rPr>
                <w:rFonts w:ascii="Sylfaen" w:hAnsi="Sylfaen" w:cs="Sylfaen"/>
              </w:rPr>
              <w:t>չի</w:t>
            </w:r>
            <w:r w:rsidRPr="006510B7">
              <w:t xml:space="preserve"> </w:t>
            </w:r>
            <w:r w:rsidRPr="006510B7">
              <w:rPr>
                <w:rFonts w:ascii="Sylfaen" w:hAnsi="Sylfaen" w:cs="Sylfaen"/>
              </w:rPr>
              <w:t>լրացվում</w:t>
            </w:r>
            <w:r w:rsidRPr="006510B7">
              <w:t>)</w:t>
            </w:r>
          </w:p>
        </w:tc>
      </w:tr>
      <w:tr w:rsidR="00B93B93" w:rsidRPr="00A71D81" w14:paraId="6F6005A9" w14:textId="77777777" w:rsidTr="0089011F">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54347FC1" w:rsidR="00B93B93" w:rsidRPr="00A71D81" w:rsidRDefault="00B93B93" w:rsidP="00CB0ADE">
            <w:pPr>
              <w:rPr>
                <w:rFonts w:ascii="GHEA Grapalat" w:hAnsi="GHEA Grapalat" w:cs="Arial"/>
                <w:sz w:val="20"/>
                <w:szCs w:val="20"/>
              </w:rPr>
            </w:pPr>
            <w:r w:rsidRPr="006510B7">
              <w:t xml:space="preserve">11. </w:t>
            </w:r>
            <w:r w:rsidRPr="006510B7">
              <w:rPr>
                <w:rFonts w:ascii="Sylfaen" w:hAnsi="Sylfaen" w:cs="Sylfaen"/>
              </w:rPr>
              <w:t>Շահառուի</w:t>
            </w:r>
            <w:r w:rsidRPr="006510B7">
              <w:t xml:space="preserve"> </w:t>
            </w:r>
            <w:r w:rsidRPr="006510B7">
              <w:rPr>
                <w:rFonts w:ascii="Sylfaen" w:hAnsi="Sylfaen" w:cs="Sylfaen"/>
              </w:rPr>
              <w:t>ՀՎՀՀ</w:t>
            </w:r>
            <w:r w:rsidRPr="006510B7">
              <w:t>` 03502262</w:t>
            </w:r>
          </w:p>
        </w:tc>
      </w:tr>
      <w:tr w:rsidR="00B93B93" w:rsidRPr="00A71D81" w14:paraId="3818231B" w14:textId="77777777" w:rsidTr="0089011F">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4D2F0375" w:rsidR="00B93B93" w:rsidRPr="00A71D81" w:rsidRDefault="00B93B93" w:rsidP="00CB0ADE">
            <w:pPr>
              <w:rPr>
                <w:rFonts w:ascii="GHEA Grapalat" w:hAnsi="GHEA Grapalat" w:cs="Arial"/>
                <w:sz w:val="20"/>
                <w:szCs w:val="20"/>
              </w:rPr>
            </w:pPr>
            <w:r w:rsidRPr="006510B7">
              <w:t>12.</w:t>
            </w:r>
            <w:r w:rsidRPr="006510B7">
              <w:rPr>
                <w:rFonts w:ascii="Sylfaen" w:hAnsi="Sylfaen" w:cs="Sylfaen"/>
              </w:rPr>
              <w:t>Շահառուին</w:t>
            </w:r>
            <w:r w:rsidRPr="006510B7">
              <w:t xml:space="preserve">  </w:t>
            </w:r>
            <w:r w:rsidRPr="006510B7">
              <w:rPr>
                <w:rFonts w:ascii="Sylfaen" w:hAnsi="Sylfaen" w:cs="Sylfaen"/>
              </w:rPr>
              <w:t>սպասարկող</w:t>
            </w:r>
            <w:r w:rsidRPr="006510B7">
              <w:t xml:space="preserve"> </w:t>
            </w:r>
            <w:r w:rsidRPr="006510B7">
              <w:rPr>
                <w:rFonts w:ascii="Sylfaen" w:hAnsi="Sylfaen" w:cs="Sylfaen"/>
              </w:rPr>
              <w:t>Ֆինանսական</w:t>
            </w:r>
            <w:r w:rsidRPr="006510B7">
              <w:t xml:space="preserve"> </w:t>
            </w:r>
            <w:r w:rsidRPr="006510B7">
              <w:rPr>
                <w:rFonts w:ascii="Sylfaen" w:hAnsi="Sylfaen" w:cs="Sylfaen"/>
              </w:rPr>
              <w:t>կազմակերպություն</w:t>
            </w:r>
            <w:r w:rsidRPr="006510B7">
              <w:t xml:space="preserve"> (</w:t>
            </w:r>
            <w:r w:rsidRPr="006510B7">
              <w:rPr>
                <w:rFonts w:ascii="Sylfaen" w:hAnsi="Sylfaen" w:cs="Sylfaen"/>
              </w:rPr>
              <w:t>բանկ</w:t>
            </w:r>
            <w:r w:rsidRPr="006510B7">
              <w:t xml:space="preserve">)`  </w:t>
            </w:r>
            <w:r w:rsidRPr="006510B7">
              <w:rPr>
                <w:rFonts w:ascii="Sylfaen" w:hAnsi="Sylfaen" w:cs="Sylfaen"/>
              </w:rPr>
              <w:t>ՎՏԲ</w:t>
            </w:r>
            <w:r w:rsidRPr="006510B7">
              <w:t>-</w:t>
            </w:r>
            <w:r w:rsidRPr="006510B7">
              <w:rPr>
                <w:rFonts w:ascii="Sylfaen" w:hAnsi="Sylfaen" w:cs="Sylfaen"/>
              </w:rPr>
              <w:t>Հայաստան</w:t>
            </w:r>
            <w:r w:rsidRPr="006510B7">
              <w:t xml:space="preserve"> </w:t>
            </w:r>
            <w:r w:rsidRPr="006510B7">
              <w:rPr>
                <w:rFonts w:ascii="Sylfaen" w:hAnsi="Sylfaen" w:cs="Sylfaen"/>
              </w:rPr>
              <w:t>բանկ</w:t>
            </w:r>
            <w:r w:rsidRPr="006510B7">
              <w:t xml:space="preserve">, </w:t>
            </w:r>
            <w:r w:rsidRPr="006510B7">
              <w:rPr>
                <w:rFonts w:ascii="Sylfaen" w:hAnsi="Sylfaen" w:cs="Sylfaen"/>
              </w:rPr>
              <w:t>Աբովյան</w:t>
            </w:r>
            <w:r w:rsidRPr="006510B7">
              <w:t xml:space="preserve"> </w:t>
            </w:r>
            <w:r w:rsidRPr="006510B7">
              <w:rPr>
                <w:rFonts w:ascii="Sylfaen" w:hAnsi="Sylfaen" w:cs="Sylfaen"/>
              </w:rPr>
              <w:t>մ</w:t>
            </w:r>
            <w:r w:rsidRPr="006510B7">
              <w:t>/</w:t>
            </w:r>
            <w:r w:rsidRPr="006510B7">
              <w:rPr>
                <w:rFonts w:ascii="Sylfaen" w:hAnsi="Sylfaen" w:cs="Sylfaen"/>
              </w:rPr>
              <w:t>ճ</w:t>
            </w:r>
          </w:p>
        </w:tc>
      </w:tr>
      <w:tr w:rsidR="00B93B93" w:rsidRPr="00A71D81" w14:paraId="6DA6ABBD" w14:textId="77777777" w:rsidTr="0089011F">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0584E2FD" w:rsidR="00B93B93" w:rsidRPr="00A71D81" w:rsidRDefault="00B93B93" w:rsidP="00CB0ADE">
            <w:pPr>
              <w:rPr>
                <w:rFonts w:ascii="GHEA Grapalat" w:hAnsi="GHEA Grapalat" w:cs="Arial"/>
                <w:sz w:val="20"/>
                <w:szCs w:val="20"/>
              </w:rPr>
            </w:pPr>
            <w:r w:rsidRPr="006510B7">
              <w:t>13.</w:t>
            </w:r>
            <w:r w:rsidRPr="006510B7">
              <w:rPr>
                <w:rFonts w:ascii="Sylfaen" w:hAnsi="Sylfaen" w:cs="Sylfaen"/>
              </w:rPr>
              <w:t>Շահառուի</w:t>
            </w:r>
            <w:r w:rsidRPr="006510B7">
              <w:t xml:space="preserve"> </w:t>
            </w:r>
            <w:r w:rsidRPr="006510B7">
              <w:rPr>
                <w:rFonts w:ascii="Sylfaen" w:hAnsi="Sylfaen" w:cs="Sylfaen"/>
              </w:rPr>
              <w:t>հաշվի</w:t>
            </w:r>
            <w:r w:rsidRPr="006510B7">
              <w:t xml:space="preserve"> </w:t>
            </w:r>
            <w:r w:rsidRPr="006510B7">
              <w:rPr>
                <w:rFonts w:ascii="Sylfaen" w:hAnsi="Sylfaen" w:cs="Sylfaen"/>
              </w:rPr>
              <w:t>համարը</w:t>
            </w:r>
            <w:r w:rsidRPr="006510B7">
              <w:t xml:space="preserve"> (</w:t>
            </w:r>
            <w:r w:rsidRPr="006510B7">
              <w:rPr>
                <w:rFonts w:ascii="Sylfaen" w:hAnsi="Sylfaen" w:cs="Sylfaen"/>
              </w:rPr>
              <w:t>հշ</w:t>
            </w:r>
            <w:r w:rsidRPr="006510B7">
              <w:t>.N)  16024043506700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527676AE" w:rsidR="00334B2F" w:rsidRPr="00066ADD" w:rsidRDefault="00B93B93" w:rsidP="00CB0ADE">
            <w:pPr>
              <w:rPr>
                <w:rFonts w:ascii="GHEA Grapalat" w:hAnsi="GHEA Grapalat" w:cs="Arial"/>
                <w:sz w:val="20"/>
                <w:szCs w:val="20"/>
                <w:lang w:val="ru-RU"/>
              </w:rPr>
            </w:pPr>
            <w:r>
              <w:rPr>
                <w:rFonts w:ascii="GHEA Grapalat" w:hAnsi="GHEA Grapalat" w:cs="Arial"/>
                <w:sz w:val="20"/>
                <w:szCs w:val="20"/>
              </w:rPr>
              <w:t>ԱԲՀԿՏ-ԳՀԱՊՁԲ-22/</w:t>
            </w:r>
            <w:r w:rsidR="00066ADD">
              <w:rPr>
                <w:rFonts w:ascii="GHEA Grapalat" w:hAnsi="GHEA Grapalat" w:cs="Arial"/>
                <w:sz w:val="20"/>
                <w:szCs w:val="20"/>
                <w:lang w:val="ru-RU"/>
              </w:rPr>
              <w:t>67</w:t>
            </w: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66AD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66AD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66AD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66AD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66AD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6DDDB463" w:rsidR="00CB5EFD" w:rsidRPr="00A71D81" w:rsidRDefault="00334B2F" w:rsidP="00635EE6">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E30DB81" w:rsidR="00071D1C" w:rsidRPr="00A71D81" w:rsidRDefault="00635EE6" w:rsidP="00EF3662">
      <w:pPr>
        <w:pStyle w:val="31"/>
        <w:spacing w:line="240" w:lineRule="auto"/>
        <w:jc w:val="right"/>
        <w:rPr>
          <w:rFonts w:ascii="GHEA Grapalat" w:hAnsi="GHEA Grapalat" w:cs="Sylfaen"/>
          <w:b/>
          <w:lang w:val="hy-AM"/>
        </w:rPr>
      </w:pPr>
      <w:r>
        <w:rPr>
          <w:rFonts w:ascii="GHEA Grapalat" w:hAnsi="GHEA Grapalat"/>
          <w:sz w:val="24"/>
          <w:szCs w:val="24"/>
          <w:lang w:val="hy-AM"/>
        </w:rPr>
        <w:t>ԱԲՀԿՏ-ԳՀԱՊՁԲ-22/</w:t>
      </w:r>
      <w:r w:rsidR="006E3C7E">
        <w:rPr>
          <w:rFonts w:ascii="GHEA Grapalat" w:hAnsi="GHEA Grapalat"/>
          <w:sz w:val="24"/>
          <w:szCs w:val="24"/>
          <w:lang w:val="hy-AM"/>
        </w:rPr>
        <w:t>6</w:t>
      </w:r>
      <w:r w:rsidR="00066ADD">
        <w:rPr>
          <w:rFonts w:ascii="GHEA Grapalat" w:hAnsi="GHEA Grapalat"/>
          <w:sz w:val="24"/>
          <w:szCs w:val="24"/>
          <w:lang w:val="ru-RU"/>
        </w:rPr>
        <w:t>7</w:t>
      </w:r>
      <w:r w:rsidR="007C06E9" w:rsidRPr="005A65B5">
        <w:rPr>
          <w:rFonts w:ascii="GHEA Grapalat" w:hAnsi="GHEA Grapalat"/>
          <w:sz w:val="24"/>
          <w:szCs w:val="24"/>
          <w:lang w:val="hy-AM"/>
        </w:rPr>
        <w:t xml:space="preserve"> </w:t>
      </w:r>
      <w:r w:rsidR="00071D1C" w:rsidRPr="00A71D81">
        <w:rPr>
          <w:rFonts w:ascii="GHEA Grapalat" w:hAnsi="GHEA Grapalat" w:cs="Sylfaen"/>
          <w:b/>
          <w:lang w:val="hy-AM"/>
        </w:rPr>
        <w:t>ծածկագրով</w:t>
      </w:r>
    </w:p>
    <w:p w14:paraId="7E460E96" w14:textId="085391FA" w:rsidR="00071D1C" w:rsidRPr="00A71D81" w:rsidRDefault="00635EE6"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15DF22D1" w14:textId="77777777" w:rsidR="005B7568" w:rsidRDefault="00635EE6" w:rsidP="00EF3662">
      <w:pPr>
        <w:ind w:left="-142" w:firstLine="142"/>
        <w:jc w:val="center"/>
        <w:rPr>
          <w:rFonts w:ascii="GHEA Grapalat" w:hAnsi="GHEA Grapalat" w:cs="Sylfaen"/>
          <w:b/>
          <w:sz w:val="22"/>
          <w:lang w:val="hy-AM"/>
        </w:rPr>
      </w:pPr>
      <w:r>
        <w:rPr>
          <w:rFonts w:ascii="GHEA Grapalat" w:hAnsi="GHEA Grapalat" w:cs="Sylfaen"/>
          <w:b/>
          <w:sz w:val="22"/>
          <w:lang w:val="hy-AM"/>
        </w:rPr>
        <w:t>ԱԲՈՎՅԱՆԻ ՀԱՄԱՅՆՔԱՅԻՆ ԿՈՄՈՒՆԱԼ ՏՆՏԵՍՈՒԹՅՈՒՆ 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p>
    <w:p w14:paraId="7863A47F" w14:textId="6A6D79FE" w:rsidR="003B23EC" w:rsidRPr="00066ADD" w:rsidRDefault="00066ADD" w:rsidP="00EF3662">
      <w:pPr>
        <w:ind w:left="-142" w:firstLine="142"/>
        <w:jc w:val="center"/>
        <w:rPr>
          <w:rFonts w:ascii="GHEA Grapalat" w:hAnsi="GHEA Grapalat" w:cs="Sylfaen"/>
          <w:b/>
          <w:sz w:val="22"/>
          <w:lang w:val="ru-RU"/>
        </w:rPr>
      </w:pPr>
      <w:r w:rsidRPr="00066ADD">
        <w:rPr>
          <w:rFonts w:ascii="GHEA Grapalat" w:hAnsi="GHEA Grapalat" w:cs="Sylfaen"/>
          <w:b/>
          <w:sz w:val="22"/>
          <w:lang w:val="hy-AM"/>
        </w:rPr>
        <w:t>Տ-</w:t>
      </w:r>
      <w:r>
        <w:rPr>
          <w:rFonts w:ascii="GHEA Grapalat" w:hAnsi="GHEA Grapalat" w:cs="Sylfaen"/>
          <w:b/>
          <w:sz w:val="22"/>
          <w:lang w:val="ru-RU"/>
        </w:rPr>
        <w:t>170 տրակտորի պահեստամասերի</w:t>
      </w:r>
    </w:p>
    <w:p w14:paraId="66AA926F" w14:textId="44533F47" w:rsidR="00071D1C" w:rsidRPr="003B23EC" w:rsidRDefault="00071D1C" w:rsidP="003B23EC">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ՄԱՏԱԿԱՐԱՐՄԱՆ</w:t>
      </w:r>
      <w:r w:rsidR="003B23EC">
        <w:rPr>
          <w:rFonts w:ascii="GHEA Grapalat" w:hAnsi="GHEA Grapalat"/>
          <w:b/>
          <w:sz w:val="22"/>
          <w:lang w:val="hy-AM"/>
        </w:rPr>
        <w:t xml:space="preserve"> </w:t>
      </w: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4A38775F" w:rsidR="00071D1C" w:rsidRPr="00066ADD"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030FFC">
        <w:rPr>
          <w:rFonts w:ascii="GHEA Grapalat" w:hAnsi="GHEA Grapalat"/>
          <w:lang w:val="hy-AM"/>
        </w:rPr>
        <w:t>ԱԲՀԿՏ-ԳՀԱՊՁԲ-22/</w:t>
      </w:r>
      <w:r w:rsidR="006E3C7E">
        <w:rPr>
          <w:rFonts w:ascii="GHEA Grapalat" w:hAnsi="GHEA Grapalat"/>
          <w:lang w:val="hy-AM"/>
        </w:rPr>
        <w:t>6</w:t>
      </w:r>
      <w:r w:rsidR="00066ADD" w:rsidRPr="00066ADD">
        <w:rPr>
          <w:rFonts w:ascii="GHEA Grapalat" w:hAnsi="GHEA Grapalat"/>
          <w:lang w:val="hy-AM"/>
        </w:rPr>
        <w:t>7</w:t>
      </w:r>
    </w:p>
    <w:p w14:paraId="4D69251C" w14:textId="77777777" w:rsidR="00071D1C" w:rsidRPr="00A71D81" w:rsidRDefault="00071D1C" w:rsidP="00EF3662">
      <w:pPr>
        <w:jc w:val="center"/>
        <w:rPr>
          <w:rFonts w:ascii="GHEA Grapalat" w:hAnsi="GHEA Grapalat" w:cs="Sylfaen"/>
          <w:sz w:val="20"/>
          <w:lang w:val="hy-AM"/>
        </w:rPr>
      </w:pPr>
    </w:p>
    <w:p w14:paraId="55C182EE" w14:textId="24AF1842"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030FFC">
        <w:rPr>
          <w:rFonts w:ascii="GHEA Grapalat" w:hAnsi="GHEA Grapalat" w:cs="Sylfaen"/>
          <w:sz w:val="20"/>
          <w:lang w:val="hy-AM"/>
        </w:rPr>
        <w:t>Աբովյան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5AF270A" w:rsidR="00071D1C" w:rsidRPr="00A71D81" w:rsidRDefault="00030FFC" w:rsidP="00EF3662">
      <w:pPr>
        <w:ind w:firstLine="720"/>
        <w:jc w:val="both"/>
        <w:rPr>
          <w:rFonts w:ascii="GHEA Grapalat" w:hAnsi="GHEA Grapalat"/>
          <w:sz w:val="20"/>
          <w:lang w:val="hy-AM"/>
        </w:rPr>
      </w:pPr>
      <w:r>
        <w:rPr>
          <w:rFonts w:ascii="GHEA Grapalat" w:hAnsi="GHEA Grapalat"/>
          <w:u w:val="single"/>
          <w:lang w:val="hy-AM"/>
        </w:rPr>
        <w:t>Աբովյանի համայնքային կոմունալ տնտեսություն ՀՈԱԿ-ը</w:t>
      </w:r>
      <w:r w:rsidR="00071D1C" w:rsidRPr="00A71D81">
        <w:rPr>
          <w:rFonts w:ascii="GHEA Grapalat" w:hAnsi="GHEA Grapalat"/>
          <w:sz w:val="20"/>
          <w:lang w:val="hy-AM"/>
        </w:rPr>
        <w:t xml:space="preserve"> ի դեմս </w:t>
      </w:r>
      <w:r>
        <w:rPr>
          <w:rFonts w:ascii="GHEA Grapalat" w:hAnsi="GHEA Grapalat"/>
          <w:sz w:val="20"/>
          <w:lang w:val="hy-AM"/>
        </w:rPr>
        <w:t>տնօրենի ժ/պ Արմեն Ֆելիկյանի</w:t>
      </w:r>
      <w:r w:rsidR="00071D1C" w:rsidRPr="00A71D81">
        <w:rPr>
          <w:rFonts w:ascii="GHEA Grapalat" w:hAnsi="GHEA Grapalat"/>
          <w:sz w:val="20"/>
          <w:lang w:val="hy-AM"/>
        </w:rPr>
        <w:t>, որը գործում է</w:t>
      </w:r>
      <w:r>
        <w:rPr>
          <w:rFonts w:ascii="GHEA Grapalat" w:hAnsi="GHEA Grapalat"/>
          <w:sz w:val="20"/>
          <w:u w:val="single"/>
          <w:lang w:val="hy-AM"/>
        </w:rPr>
        <w:t xml:space="preserve"> ՀՈԱԿ</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37621599" w14:textId="77777777" w:rsidR="00B93B93" w:rsidRPr="00A71D81" w:rsidRDefault="00B93B93" w:rsidP="00B93B93">
      <w:pPr>
        <w:ind w:firstLine="709"/>
        <w:jc w:val="both"/>
        <w:rPr>
          <w:rFonts w:ascii="GHEA Grapalat" w:hAnsi="GHEA Grapalat"/>
          <w:b/>
          <w:sz w:val="20"/>
          <w:lang w:val="hy-AM"/>
        </w:rPr>
      </w:pPr>
    </w:p>
    <w:p w14:paraId="48E36D11" w14:textId="77777777" w:rsidR="00B93B93" w:rsidRPr="00A71D81" w:rsidRDefault="00B93B93" w:rsidP="00B93B9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57DC00E3" w14:textId="77777777" w:rsidR="00B93B93" w:rsidRPr="00A71D81" w:rsidRDefault="00B93B93" w:rsidP="00B93B93">
      <w:pPr>
        <w:ind w:firstLine="709"/>
        <w:jc w:val="center"/>
        <w:rPr>
          <w:rFonts w:ascii="GHEA Grapalat" w:hAnsi="GHEA Grapalat" w:cs="Times Armenian"/>
          <w:b/>
          <w:sz w:val="20"/>
          <w:lang w:val="hy-AM"/>
        </w:rPr>
      </w:pPr>
    </w:p>
    <w:p w14:paraId="2E1AEAE5" w14:textId="77777777" w:rsidR="00B93B93" w:rsidRPr="00A71D81" w:rsidRDefault="00B93B93" w:rsidP="00B93B9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59B21248" w14:textId="77777777" w:rsidR="00B93B93" w:rsidRPr="00A71D81" w:rsidRDefault="00B93B93" w:rsidP="00B93B93">
      <w:pPr>
        <w:ind w:firstLine="709"/>
        <w:jc w:val="both"/>
        <w:rPr>
          <w:rFonts w:ascii="GHEA Grapalat" w:hAnsi="GHEA Grapalat" w:cs="Times Armenian"/>
          <w:sz w:val="20"/>
          <w:lang w:val="hy-AM"/>
        </w:rPr>
      </w:pPr>
    </w:p>
    <w:p w14:paraId="1F742BC0"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46BF2530" w14:textId="77777777" w:rsidR="00B93B93" w:rsidRPr="00A71D81" w:rsidRDefault="00B93B93" w:rsidP="00B93B93">
      <w:pPr>
        <w:ind w:firstLine="709"/>
        <w:jc w:val="both"/>
        <w:rPr>
          <w:rFonts w:ascii="GHEA Grapalat" w:hAnsi="GHEA Grapalat"/>
          <w:sz w:val="20"/>
          <w:lang w:val="hy-AM"/>
        </w:rPr>
      </w:pPr>
    </w:p>
    <w:p w14:paraId="2E02845F"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19CF380" w14:textId="5885AAE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C06E9" w:rsidRPr="007C06E9">
        <w:rPr>
          <w:rFonts w:ascii="GHEA Grapalat" w:hAnsi="GHEA Grapalat"/>
          <w:sz w:val="20"/>
          <w:u w:val="single"/>
          <w:lang w:val="hy-AM"/>
        </w:rPr>
        <w:t>3</w:t>
      </w:r>
      <w:r w:rsidRPr="00A71D81">
        <w:rPr>
          <w:rFonts w:ascii="GHEA Grapalat" w:hAnsi="GHEA Grapalat"/>
          <w:sz w:val="20"/>
          <w:lang w:val="hy-AM"/>
        </w:rPr>
        <w:t xml:space="preserve"> օրից ավելի:</w:t>
      </w:r>
    </w:p>
    <w:p w14:paraId="6D3637CF"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5407F6E2"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50973183"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35360A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40AEEBDC"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119B3BEE"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B56C73F"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1B266EB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2C71359F"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0E22ECE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CE63E97"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FC124D"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C56FFF1" w14:textId="77777777" w:rsidR="00B93B93" w:rsidRPr="00A71D81" w:rsidRDefault="00B93B93" w:rsidP="00B93B93">
      <w:pPr>
        <w:ind w:firstLine="709"/>
        <w:jc w:val="both"/>
        <w:rPr>
          <w:rFonts w:ascii="GHEA Grapalat" w:hAnsi="GHEA Grapalat"/>
          <w:sz w:val="20"/>
          <w:lang w:val="hy-AM"/>
        </w:rPr>
      </w:pPr>
    </w:p>
    <w:p w14:paraId="0E3E31BC" w14:textId="77777777" w:rsidR="00B93B93" w:rsidRPr="00A71D81" w:rsidRDefault="00B93B93" w:rsidP="00B93B93">
      <w:pPr>
        <w:ind w:firstLine="709"/>
        <w:jc w:val="both"/>
        <w:rPr>
          <w:rFonts w:ascii="GHEA Grapalat" w:hAnsi="GHEA Grapalat"/>
          <w:sz w:val="20"/>
          <w:lang w:val="hy-AM"/>
        </w:rPr>
      </w:pPr>
    </w:p>
    <w:p w14:paraId="0306BCD0"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34861DED" w14:textId="77777777" w:rsidR="00B93B93" w:rsidRPr="00A71D81" w:rsidRDefault="00B93B93" w:rsidP="00B93B93">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836E6F1" w14:textId="77777777" w:rsidR="00B93B93" w:rsidRPr="00A71D81" w:rsidRDefault="00B93B93" w:rsidP="00B93B9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0D466DDE" w14:textId="77777777" w:rsidR="00B93B93" w:rsidRPr="00A71D81" w:rsidRDefault="00B93B93" w:rsidP="00B93B9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1F1879B" w14:textId="3122BC8C" w:rsidR="00B93B93" w:rsidRPr="00A71D81" w:rsidRDefault="00B93B93" w:rsidP="00B93B9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E81992" w:rsidRPr="00E81992">
        <w:rPr>
          <w:rFonts w:ascii="GHEA Grapalat" w:hAnsi="GHEA Grapalat"/>
          <w:sz w:val="20"/>
          <w:u w:val="single"/>
          <w:lang w:val="hy-AM"/>
        </w:rPr>
        <w:t>3</w:t>
      </w:r>
      <w:r w:rsidRPr="00A71D81">
        <w:rPr>
          <w:rFonts w:ascii="GHEA Grapalat" w:hAnsi="GHEA Grapalat"/>
          <w:sz w:val="20"/>
          <w:lang w:val="hy-AM"/>
        </w:rPr>
        <w:t xml:space="preserve"> օրից ավելի,</w:t>
      </w:r>
    </w:p>
    <w:p w14:paraId="09EC3ABA" w14:textId="77777777" w:rsidR="00B93B93" w:rsidRPr="00A71D81" w:rsidRDefault="00B93B93" w:rsidP="00B93B9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469596E2" w14:textId="77777777" w:rsidR="00B93B93" w:rsidRPr="00A71D81" w:rsidRDefault="00B93B93" w:rsidP="00B93B93">
      <w:pPr>
        <w:tabs>
          <w:tab w:val="left" w:pos="720"/>
        </w:tabs>
        <w:ind w:firstLine="709"/>
        <w:jc w:val="both"/>
        <w:rPr>
          <w:rFonts w:ascii="GHEA Grapalat" w:hAnsi="GHEA Grapalat"/>
          <w:sz w:val="12"/>
          <w:szCs w:val="12"/>
          <w:lang w:val="hy-AM"/>
        </w:rPr>
      </w:pPr>
    </w:p>
    <w:p w14:paraId="73CA4779"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3224D1F6"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9979E83"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58A8E0C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61C32BCC"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1774093A"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992C0EC" w14:textId="77777777" w:rsidR="00B93B93" w:rsidRPr="00A71D81" w:rsidRDefault="00B93B93" w:rsidP="00B93B93">
      <w:pPr>
        <w:ind w:firstLine="709"/>
        <w:jc w:val="both"/>
        <w:rPr>
          <w:rFonts w:ascii="GHEA Grapalat" w:hAnsi="GHEA Grapalat"/>
          <w:sz w:val="20"/>
          <w:lang w:val="hy-AM"/>
        </w:rPr>
      </w:pPr>
    </w:p>
    <w:p w14:paraId="6E00092E"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126D15B0"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7DE5AAAB"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ED168FD"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72B5B050"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F39D763"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2908C137" w14:textId="77777777" w:rsidR="00B93B93" w:rsidRPr="00A71D81" w:rsidRDefault="00B93B93" w:rsidP="00B93B93">
      <w:pPr>
        <w:ind w:firstLine="709"/>
        <w:jc w:val="both"/>
        <w:rPr>
          <w:rFonts w:ascii="GHEA Grapalat" w:hAnsi="GHEA Grapalat"/>
          <w:sz w:val="20"/>
          <w:lang w:val="hy-AM"/>
        </w:rPr>
      </w:pPr>
    </w:p>
    <w:p w14:paraId="4FE92310"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3DF2EC9D"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B6C07AC"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A6F13A5"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425189B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D1C2297"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B67EC26"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6CDB39DB"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31476E69"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1C63828C"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3093E484"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4B26383" w14:textId="77777777" w:rsidR="00B93B93" w:rsidRPr="00A71D81" w:rsidRDefault="00B93B93" w:rsidP="00B93B93">
      <w:pPr>
        <w:ind w:firstLine="709"/>
        <w:jc w:val="both"/>
        <w:rPr>
          <w:rFonts w:ascii="GHEA Grapalat" w:hAnsi="GHEA Grapalat"/>
          <w:lang w:val="hy-AM"/>
        </w:rPr>
      </w:pPr>
    </w:p>
    <w:p w14:paraId="3AA05DF9"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3541FAF1"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Pr="00A71D81">
        <w:rPr>
          <w:rFonts w:ascii="GHEA Grapalat" w:hAnsi="GHEA Grapalat"/>
          <w:sz w:val="20"/>
          <w:vertAlign w:val="superscript"/>
          <w:lang w:val="hy-AM"/>
        </w:rPr>
        <w:t>17</w:t>
      </w:r>
      <w:r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F44AF17"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E9650C4" w14:textId="77777777" w:rsidR="00B93B93"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A71D81">
        <w:rPr>
          <w:rFonts w:ascii="GHEA Grapalat" w:hAnsi="GHEA Grapalat"/>
          <w:sz w:val="20"/>
          <w:lang w:val="hy-AM"/>
        </w:rPr>
        <w:t xml:space="preserve">-ը: </w:t>
      </w:r>
    </w:p>
    <w:p w14:paraId="77A55361" w14:textId="77777777" w:rsidR="00B93B93" w:rsidRDefault="00B93B93" w:rsidP="00B93B93">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1C7CAAD3" w14:textId="77777777" w:rsidR="00B93B93" w:rsidRPr="00A71D81" w:rsidRDefault="00B93B93" w:rsidP="00B93B93">
      <w:pPr>
        <w:ind w:firstLine="709"/>
        <w:jc w:val="both"/>
        <w:rPr>
          <w:rFonts w:ascii="GHEA Grapalat" w:hAnsi="GHEA Grapalat"/>
          <w:sz w:val="20"/>
          <w:lang w:val="hy-AM"/>
        </w:rPr>
      </w:pPr>
    </w:p>
    <w:p w14:paraId="75B21A6B" w14:textId="77777777" w:rsidR="00B93B93" w:rsidRPr="00A71D81" w:rsidRDefault="00B93B93" w:rsidP="00B93B93">
      <w:pPr>
        <w:ind w:firstLine="720"/>
        <w:jc w:val="both"/>
        <w:rPr>
          <w:rFonts w:ascii="GHEA Grapalat" w:hAnsi="GHEA Grapalat" w:cs="Sylfaen"/>
          <w:i/>
          <w:sz w:val="20"/>
          <w:u w:val="single"/>
          <w:lang w:val="hy-AM"/>
        </w:rPr>
      </w:pPr>
    </w:p>
    <w:p w14:paraId="4CAC7CCC" w14:textId="77777777" w:rsidR="00B93B93" w:rsidRPr="00A71D81" w:rsidRDefault="00B93B93" w:rsidP="00B93B93">
      <w:pPr>
        <w:ind w:firstLine="709"/>
        <w:jc w:val="center"/>
        <w:rPr>
          <w:rFonts w:ascii="GHEA Grapalat" w:hAnsi="GHEA Grapalat"/>
          <w:b/>
          <w:sz w:val="20"/>
          <w:lang w:val="hy-AM"/>
        </w:rPr>
      </w:pPr>
    </w:p>
    <w:p w14:paraId="103C769A"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A9EB946"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7E88BC4F" w14:textId="77777777" w:rsidR="00B93B93" w:rsidRPr="00A71D81" w:rsidRDefault="00B93B93" w:rsidP="00B93B93">
      <w:pPr>
        <w:ind w:firstLine="709"/>
        <w:jc w:val="center"/>
        <w:rPr>
          <w:rFonts w:ascii="GHEA Grapalat" w:hAnsi="GHEA Grapalat"/>
          <w:b/>
          <w:sz w:val="20"/>
          <w:lang w:val="hy-AM"/>
        </w:rPr>
      </w:pPr>
    </w:p>
    <w:p w14:paraId="5EAD2A8B"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3445FC79"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7BF38FF6" w14:textId="74639997" w:rsidR="00B93B93" w:rsidRPr="00A71D81" w:rsidRDefault="00B93B93" w:rsidP="00B93B9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E81992" w:rsidRPr="00E81992">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49E6C0AF"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47ADE34"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8AB488E"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E0B5D5C"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lastRenderedPageBreak/>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A71D81">
        <w:rPr>
          <w:rFonts w:ascii="GHEA Grapalat" w:hAnsi="GHEA Grapalat" w:cs="Sylfaen"/>
          <w:sz w:val="20"/>
          <w:szCs w:val="20"/>
          <w:u w:val="single"/>
          <w:lang w:val="hy-AM"/>
        </w:rPr>
        <w:t xml:space="preserve">     </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650949DE" w14:textId="77777777" w:rsidR="00B93B93" w:rsidRPr="00A71D81" w:rsidRDefault="00B93B93" w:rsidP="00B93B9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3063B360" w14:textId="77777777" w:rsidR="00B93B93" w:rsidRPr="00A71D81" w:rsidRDefault="00B93B93" w:rsidP="00B93B93">
      <w:pPr>
        <w:ind w:firstLine="720"/>
        <w:jc w:val="both"/>
        <w:rPr>
          <w:rFonts w:ascii="GHEA Grapalat" w:hAnsi="GHEA Grapalat" w:cs="Sylfaen"/>
          <w:sz w:val="20"/>
          <w:lang w:val="hy-AM"/>
        </w:rPr>
      </w:pPr>
    </w:p>
    <w:p w14:paraId="7BE528A9" w14:textId="77777777" w:rsidR="00B93B93" w:rsidRPr="00A71D81" w:rsidRDefault="00B93B93" w:rsidP="00B93B93">
      <w:pPr>
        <w:ind w:firstLine="709"/>
        <w:jc w:val="center"/>
        <w:rPr>
          <w:rFonts w:ascii="GHEA Grapalat" w:hAnsi="GHEA Grapalat"/>
          <w:b/>
          <w:sz w:val="20"/>
          <w:lang w:val="hy-AM"/>
        </w:rPr>
      </w:pPr>
    </w:p>
    <w:p w14:paraId="2155E3D7"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7712801A"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BC94CD9"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495EDC9"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Pr="00A71D81">
        <w:rPr>
          <w:rFonts w:ascii="GHEA Grapalat" w:hAnsi="GHEA Grapalat"/>
          <w:sz w:val="20"/>
          <w:vertAlign w:val="superscript"/>
          <w:lang w:val="hy-AM"/>
        </w:rPr>
        <w:t>20</w:t>
      </w:r>
      <w:r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6D00066"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4AC34BB"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D6F9E15"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E1075A8"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87E6254" w14:textId="77777777" w:rsidR="00B93B93" w:rsidRPr="00A71D81" w:rsidRDefault="00B93B93" w:rsidP="00B93B93">
      <w:pPr>
        <w:ind w:firstLine="709"/>
        <w:jc w:val="both"/>
        <w:rPr>
          <w:rFonts w:ascii="GHEA Grapalat" w:hAnsi="GHEA Grapalat"/>
          <w:sz w:val="20"/>
          <w:lang w:val="hy-AM"/>
        </w:rPr>
      </w:pPr>
    </w:p>
    <w:p w14:paraId="4610A2D1" w14:textId="77777777" w:rsidR="00B93B93" w:rsidRPr="00E81992" w:rsidRDefault="00B93B93" w:rsidP="006F7072">
      <w:pPr>
        <w:rPr>
          <w:rFonts w:ascii="GHEA Grapalat" w:hAnsi="GHEA Grapalat"/>
          <w:b/>
          <w:sz w:val="20"/>
          <w:lang w:val="hy-AM"/>
        </w:rPr>
      </w:pPr>
    </w:p>
    <w:p w14:paraId="0743053E"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312CE2C8" w14:textId="77777777" w:rsidR="00B93B93" w:rsidRPr="00A71D81" w:rsidRDefault="00B93B93" w:rsidP="00B93B93">
      <w:pPr>
        <w:ind w:firstLine="709"/>
        <w:jc w:val="center"/>
        <w:rPr>
          <w:rFonts w:ascii="GHEA Grapalat" w:hAnsi="GHEA Grapalat"/>
          <w:b/>
          <w:sz w:val="20"/>
          <w:lang w:val="hy-AM"/>
        </w:rPr>
      </w:pPr>
    </w:p>
    <w:p w14:paraId="59C96806" w14:textId="2C083323" w:rsidR="00B93B93" w:rsidRPr="00E81992" w:rsidRDefault="00B93B93" w:rsidP="00E81992">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EA8931C" w14:textId="77777777" w:rsidR="00B93B93" w:rsidRPr="00A71D81" w:rsidRDefault="00B93B93" w:rsidP="00B93B93">
      <w:pPr>
        <w:ind w:firstLine="709"/>
        <w:jc w:val="center"/>
        <w:rPr>
          <w:rFonts w:ascii="GHEA Grapalat" w:hAnsi="GHEA Grapalat"/>
          <w:b/>
          <w:sz w:val="20"/>
          <w:lang w:val="hy-AM"/>
        </w:rPr>
      </w:pPr>
    </w:p>
    <w:p w14:paraId="44206659" w14:textId="77777777" w:rsidR="00B93B93" w:rsidRPr="00A71D81" w:rsidRDefault="00B93B93" w:rsidP="00B93B9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2A03419F" w14:textId="77777777" w:rsidR="00B93B93" w:rsidRPr="00A71D81" w:rsidRDefault="00B93B93" w:rsidP="00B93B93">
      <w:pPr>
        <w:ind w:firstLine="709"/>
        <w:jc w:val="center"/>
        <w:rPr>
          <w:rFonts w:ascii="GHEA Grapalat" w:hAnsi="GHEA Grapalat"/>
          <w:b/>
          <w:sz w:val="20"/>
          <w:lang w:val="hy-AM"/>
        </w:rPr>
      </w:pPr>
    </w:p>
    <w:p w14:paraId="59F929B5" w14:textId="77777777" w:rsidR="00B93B93" w:rsidRPr="00A71D81" w:rsidRDefault="00B93B93" w:rsidP="00B93B9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6C1E064" w14:textId="77777777" w:rsidR="00B93B93" w:rsidRPr="00A71D81" w:rsidRDefault="00B93B93" w:rsidP="00B93B9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71D81">
        <w:rPr>
          <w:rFonts w:ascii="GHEA Grapalat" w:hAnsi="GHEA Grapalat" w:cs="Sylfaen"/>
          <w:sz w:val="20"/>
          <w:vertAlign w:val="superscript"/>
          <w:lang w:val="hy-AM"/>
        </w:rPr>
        <w:t>21</w:t>
      </w:r>
      <w:r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16CA3BCA" w14:textId="77777777" w:rsidR="00B93B93" w:rsidRPr="00A71D81" w:rsidRDefault="00B93B93" w:rsidP="00B93B9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67647797" w14:textId="77777777" w:rsidR="00B93B93" w:rsidRPr="00A71D81" w:rsidRDefault="00B93B93" w:rsidP="00B93B9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144CD970" w14:textId="77777777" w:rsidR="00B93B93" w:rsidRPr="00A71D81" w:rsidRDefault="00B93B93" w:rsidP="00B93B9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33E61A5" w14:textId="77777777" w:rsidR="00B93B93" w:rsidRPr="00A71D81" w:rsidRDefault="00B93B93" w:rsidP="00B93B9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6B34ED7A" w14:textId="77777777" w:rsidR="00B93B93" w:rsidRPr="00A71D81" w:rsidRDefault="00B93B93" w:rsidP="00B93B9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88748CB" w14:textId="77777777" w:rsidR="00B93B93" w:rsidRPr="00A71D81" w:rsidRDefault="00B93B93" w:rsidP="00B93B9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9008E1B" w14:textId="77777777" w:rsidR="00B93B93" w:rsidRPr="00A71D81" w:rsidRDefault="00B93B93" w:rsidP="00B93B9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5586D0A" w14:textId="77777777" w:rsidR="00B93B93" w:rsidRPr="00A71D81" w:rsidRDefault="00B93B93" w:rsidP="00B93B9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C5BDA31" w14:textId="77777777" w:rsidR="00B93B93" w:rsidRPr="00A71D81" w:rsidRDefault="00B93B93" w:rsidP="00B93B9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6ACE8787" w14:textId="77777777" w:rsidR="00B93B93" w:rsidRPr="00A71D81" w:rsidRDefault="00B93B93" w:rsidP="00B93B9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10323E4E" w14:textId="77777777" w:rsidR="00B93B93" w:rsidRPr="00A71D81" w:rsidRDefault="00B93B93" w:rsidP="00B93B9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5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728CFE57" w14:textId="77777777" w:rsidR="00B93B93" w:rsidRPr="00A71D81" w:rsidRDefault="00B93B93" w:rsidP="00B93B93">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6063ECD" w14:textId="77777777" w:rsidR="00B93B93" w:rsidRPr="00A71D81" w:rsidRDefault="00B93B93" w:rsidP="00B93B9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8A4073A" w14:textId="77777777" w:rsidR="00B93B93" w:rsidRPr="00A71D81" w:rsidRDefault="00B93B93" w:rsidP="00B93B9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7B62439" w14:textId="77777777" w:rsidR="00B93B93" w:rsidRPr="00A71D81" w:rsidRDefault="00B93B93" w:rsidP="00B93B9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4"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4"/>
      <w:r w:rsidRPr="00A71D81">
        <w:rPr>
          <w:rFonts w:ascii="GHEA Grapalat" w:hAnsi="GHEA Grapalat"/>
          <w:sz w:val="20"/>
          <w:szCs w:val="20"/>
          <w:lang w:val="hy-AM" w:eastAsia="ru-RU"/>
        </w:rPr>
        <w:t xml:space="preserve">   </w:t>
      </w:r>
    </w:p>
    <w:p w14:paraId="1198649E" w14:textId="77777777" w:rsidR="00B93B93" w:rsidRPr="00A71D81" w:rsidRDefault="00B93B93" w:rsidP="00B93B9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E58C6EF" w14:textId="77777777" w:rsidR="00B93B93" w:rsidRPr="00A71D81" w:rsidRDefault="00B93B93" w:rsidP="00B93B9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4ED487E1" w14:textId="77777777" w:rsidR="00B93B93" w:rsidRPr="00A71D81" w:rsidRDefault="00B93B93" w:rsidP="00B93B9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AAF44D7" w14:textId="77777777" w:rsidR="00B93B93" w:rsidRPr="00A71D81" w:rsidRDefault="00B93B93" w:rsidP="00B93B93">
      <w:pPr>
        <w:tabs>
          <w:tab w:val="left" w:pos="1276"/>
        </w:tabs>
        <w:ind w:firstLine="720"/>
        <w:jc w:val="both"/>
        <w:rPr>
          <w:rFonts w:ascii="GHEA Grapalat" w:hAnsi="GHEA Grapalat" w:cs="Sylfaen"/>
          <w:sz w:val="20"/>
          <w:u w:val="single"/>
          <w:lang w:val="hy-AM"/>
        </w:rPr>
      </w:pPr>
    </w:p>
    <w:p w14:paraId="60F0D980" w14:textId="77777777" w:rsidR="00B93B93" w:rsidRPr="00A71D81" w:rsidRDefault="00B93B93" w:rsidP="00B93B9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2D4E4D6" w14:textId="77777777" w:rsidR="00B93B93" w:rsidRPr="00A71D81" w:rsidRDefault="00B93B93" w:rsidP="00B93B93">
      <w:pPr>
        <w:ind w:firstLine="709"/>
        <w:jc w:val="both"/>
        <w:rPr>
          <w:rFonts w:ascii="GHEA Grapalat" w:hAnsi="GHEA Grapalat"/>
          <w:sz w:val="20"/>
          <w:lang w:val="hy-AM"/>
        </w:rPr>
      </w:pPr>
      <w:r w:rsidRPr="00A71D81">
        <w:rPr>
          <w:rFonts w:ascii="GHEA Grapalat" w:hAnsi="GHEA Grapalat"/>
          <w:sz w:val="20"/>
          <w:lang w:val="hy-AM"/>
        </w:rPr>
        <w:t xml:space="preserve"> </w:t>
      </w:r>
    </w:p>
    <w:p w14:paraId="0C5B9759" w14:textId="77777777" w:rsidR="00B93B93" w:rsidRPr="00A71D81" w:rsidRDefault="00B93B93" w:rsidP="00B93B93">
      <w:pPr>
        <w:ind w:firstLine="709"/>
        <w:jc w:val="both"/>
        <w:rPr>
          <w:rFonts w:ascii="GHEA Grapalat" w:hAnsi="GHEA Grapalat"/>
          <w:sz w:val="20"/>
          <w:lang w:val="hy-AM"/>
        </w:rPr>
      </w:pPr>
    </w:p>
    <w:p w14:paraId="30C9EE40" w14:textId="77777777" w:rsidR="00B93B93" w:rsidRPr="00A71D81" w:rsidRDefault="00B93B93" w:rsidP="00B93B9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B93B93" w:rsidRPr="00A71D81" w14:paraId="38867A35" w14:textId="77777777" w:rsidTr="001E5C8E">
        <w:tc>
          <w:tcPr>
            <w:tcW w:w="4536" w:type="dxa"/>
          </w:tcPr>
          <w:p w14:paraId="4DC5DA93" w14:textId="77777777" w:rsidR="00B93B93" w:rsidRPr="00A71D81" w:rsidRDefault="00B93B93" w:rsidP="001E5C8E">
            <w:pPr>
              <w:jc w:val="center"/>
              <w:rPr>
                <w:rFonts w:ascii="GHEA Grapalat" w:hAnsi="GHEA Grapalat" w:cs="Sylfaen"/>
                <w:b/>
                <w:bCs/>
                <w:lang w:val="nb-NO"/>
              </w:rPr>
            </w:pPr>
            <w:r w:rsidRPr="00A71D81">
              <w:rPr>
                <w:rFonts w:ascii="GHEA Grapalat" w:hAnsi="GHEA Grapalat" w:cs="Sylfaen"/>
                <w:b/>
                <w:bCs/>
                <w:lang w:val="nb-NO"/>
              </w:rPr>
              <w:t>ԳՆՈՐԴ</w:t>
            </w:r>
          </w:p>
          <w:p w14:paraId="3A5F24A0" w14:textId="77777777" w:rsidR="00B93B93" w:rsidRPr="00A71D81" w:rsidRDefault="00B93B93" w:rsidP="001E5C8E">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F0CE530" w14:textId="77777777" w:rsidR="00B93B93" w:rsidRPr="00A71D81" w:rsidRDefault="00B93B93" w:rsidP="001E5C8E">
            <w:pPr>
              <w:rPr>
                <w:rFonts w:ascii="GHEA Grapalat" w:hAnsi="GHEA Grapalat"/>
                <w:lang w:val="hy-AM"/>
              </w:rPr>
            </w:pPr>
          </w:p>
          <w:p w14:paraId="5CC16530" w14:textId="77777777" w:rsidR="00B93B93" w:rsidRPr="00A71D81" w:rsidRDefault="00B93B93" w:rsidP="001E5C8E">
            <w:pPr>
              <w:jc w:val="center"/>
              <w:rPr>
                <w:rFonts w:ascii="GHEA Grapalat" w:hAnsi="GHEA Grapalat"/>
                <w:lang w:val="hy-AM"/>
              </w:rPr>
            </w:pPr>
            <w:r w:rsidRPr="00A71D81">
              <w:rPr>
                <w:rFonts w:ascii="GHEA Grapalat" w:hAnsi="GHEA Grapalat"/>
                <w:lang w:val="hy-AM"/>
              </w:rPr>
              <w:t>---------------------------------</w:t>
            </w:r>
          </w:p>
          <w:p w14:paraId="0253BAEF" w14:textId="77777777" w:rsidR="00B93B93" w:rsidRPr="00A71D81" w:rsidRDefault="00B93B93" w:rsidP="001E5C8E">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13703CA" w14:textId="77777777" w:rsidR="00B93B93" w:rsidRPr="00A71D81" w:rsidRDefault="00B93B93" w:rsidP="001E5C8E">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6995998" w14:textId="77777777" w:rsidR="00B93B93" w:rsidRPr="00A71D81" w:rsidRDefault="00B93B93" w:rsidP="001E5C8E">
            <w:pPr>
              <w:jc w:val="center"/>
              <w:rPr>
                <w:rFonts w:ascii="GHEA Grapalat" w:hAnsi="GHEA Grapalat"/>
                <w:lang w:val="hy-AM"/>
              </w:rPr>
            </w:pPr>
          </w:p>
        </w:tc>
        <w:tc>
          <w:tcPr>
            <w:tcW w:w="4343" w:type="dxa"/>
          </w:tcPr>
          <w:p w14:paraId="140ED458" w14:textId="77777777" w:rsidR="00B93B93" w:rsidRPr="00A71D81" w:rsidRDefault="00B93B93" w:rsidP="001E5C8E">
            <w:pPr>
              <w:jc w:val="center"/>
              <w:rPr>
                <w:rFonts w:ascii="GHEA Grapalat" w:hAnsi="GHEA Grapalat" w:cs="Sylfaen"/>
                <w:b/>
                <w:bCs/>
                <w:lang w:val="hy-AM"/>
              </w:rPr>
            </w:pPr>
            <w:r w:rsidRPr="00A71D81">
              <w:rPr>
                <w:rFonts w:ascii="GHEA Grapalat" w:hAnsi="GHEA Grapalat" w:cs="Sylfaen"/>
                <w:b/>
                <w:bCs/>
                <w:lang w:val="hy-AM"/>
              </w:rPr>
              <w:t>ՎԱՃԱՌՈՂ</w:t>
            </w:r>
          </w:p>
          <w:p w14:paraId="17F4E952" w14:textId="77777777" w:rsidR="00B93B93" w:rsidRPr="00A71D81" w:rsidRDefault="00B93B93" w:rsidP="001E5C8E">
            <w:pPr>
              <w:jc w:val="center"/>
              <w:rPr>
                <w:rFonts w:ascii="GHEA Grapalat" w:hAnsi="GHEA Grapalat"/>
                <w:lang w:val="hy-AM"/>
              </w:rPr>
            </w:pPr>
          </w:p>
          <w:p w14:paraId="29A7AEDB" w14:textId="77777777" w:rsidR="00B93B93" w:rsidRPr="00A71D81" w:rsidRDefault="00B93B93" w:rsidP="001E5C8E">
            <w:pPr>
              <w:jc w:val="center"/>
              <w:rPr>
                <w:rFonts w:ascii="GHEA Grapalat" w:hAnsi="GHEA Grapalat"/>
                <w:lang w:val="hy-AM"/>
              </w:rPr>
            </w:pPr>
          </w:p>
          <w:p w14:paraId="20EBC6A7" w14:textId="77777777" w:rsidR="00B93B93" w:rsidRPr="00A71D81" w:rsidRDefault="00B93B93" w:rsidP="001E5C8E">
            <w:pPr>
              <w:jc w:val="center"/>
              <w:rPr>
                <w:rFonts w:ascii="GHEA Grapalat" w:hAnsi="GHEA Grapalat"/>
                <w:lang w:val="hy-AM"/>
              </w:rPr>
            </w:pPr>
            <w:r w:rsidRPr="00A71D81">
              <w:rPr>
                <w:rFonts w:ascii="GHEA Grapalat" w:hAnsi="GHEA Grapalat"/>
                <w:lang w:val="hy-AM"/>
              </w:rPr>
              <w:t>---------------------------------</w:t>
            </w:r>
          </w:p>
          <w:p w14:paraId="1030A5E6" w14:textId="77777777" w:rsidR="00B93B93" w:rsidRPr="00A71D81" w:rsidRDefault="00B93B93" w:rsidP="001E5C8E">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355928FE" w14:textId="77777777" w:rsidR="00B93B93" w:rsidRPr="00A71D81" w:rsidRDefault="00B93B93" w:rsidP="001E5C8E">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0B0E57C5"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3969359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30FFC">
        <w:rPr>
          <w:rFonts w:ascii="GHEA Grapalat" w:hAnsi="GHEA Grapalat"/>
          <w:lang w:val="hy-AM"/>
        </w:rPr>
        <w:t>ԱԲՀԿՏ-ԳՀԱՊՁԲ-22/</w:t>
      </w:r>
      <w:r w:rsidR="006E3C7E">
        <w:rPr>
          <w:rFonts w:ascii="GHEA Grapalat" w:hAnsi="GHEA Grapalat"/>
          <w:lang w:val="hy-AM"/>
        </w:rPr>
        <w:t>6</w:t>
      </w:r>
      <w:r w:rsidR="00066ADD">
        <w:rPr>
          <w:rFonts w:ascii="GHEA Grapalat" w:hAnsi="GHEA Grapalat"/>
          <w:lang w:val="ru-RU"/>
        </w:rPr>
        <w:t>7</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p w14:paraId="56054FC4" w14:textId="77777777" w:rsidR="00071D1C" w:rsidRPr="00150AAA" w:rsidRDefault="00071D1C" w:rsidP="00EF3662">
      <w:pPr>
        <w:jc w:val="both"/>
        <w:rPr>
          <w:rFonts w:ascii="GHEA Grapalat" w:hAnsi="GHEA Grapalat"/>
          <w:sz w:val="20"/>
          <w:lang w:val="hy-AM"/>
        </w:rPr>
      </w:pPr>
    </w:p>
    <w:tbl>
      <w:tblPr>
        <w:tblW w:w="15822" w:type="dxa"/>
        <w:tblInd w:w="113" w:type="dxa"/>
        <w:tblLayout w:type="fixed"/>
        <w:tblLook w:val="04A0" w:firstRow="1" w:lastRow="0" w:firstColumn="1" w:lastColumn="0" w:noHBand="0" w:noVBand="1"/>
      </w:tblPr>
      <w:tblGrid>
        <w:gridCol w:w="557"/>
        <w:gridCol w:w="1380"/>
        <w:gridCol w:w="2594"/>
        <w:gridCol w:w="742"/>
        <w:gridCol w:w="3086"/>
        <w:gridCol w:w="709"/>
        <w:gridCol w:w="567"/>
        <w:gridCol w:w="851"/>
        <w:gridCol w:w="567"/>
        <w:gridCol w:w="1275"/>
        <w:gridCol w:w="850"/>
        <w:gridCol w:w="2410"/>
        <w:gridCol w:w="7"/>
        <w:gridCol w:w="227"/>
      </w:tblGrid>
      <w:tr w:rsidR="006C646D" w:rsidRPr="009B097E" w14:paraId="51F227D0" w14:textId="77777777" w:rsidTr="00196265">
        <w:trPr>
          <w:trHeight w:val="300"/>
        </w:trPr>
        <w:tc>
          <w:tcPr>
            <w:tcW w:w="1582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AD2BEE6" w14:textId="77777777" w:rsidR="006C646D" w:rsidRPr="009B097E" w:rsidRDefault="006C646D" w:rsidP="00E66A3C">
            <w:pPr>
              <w:jc w:val="center"/>
              <w:rPr>
                <w:rFonts w:ascii="GHEA Grapalat" w:hAnsi="GHEA Grapalat" w:cs="Calibri"/>
                <w:b/>
                <w:bCs/>
                <w:i/>
                <w:iCs/>
                <w:color w:val="000000"/>
                <w:sz w:val="16"/>
                <w:szCs w:val="16"/>
                <w:lang w:val="ru-RU" w:eastAsia="ru-RU"/>
              </w:rPr>
            </w:pPr>
            <w:bookmarkStart w:id="15" w:name="_Hlk121147141"/>
            <w:r w:rsidRPr="009B097E">
              <w:rPr>
                <w:rFonts w:ascii="GHEA Grapalat" w:hAnsi="GHEA Grapalat" w:cs="Calibri"/>
                <w:b/>
                <w:bCs/>
                <w:i/>
                <w:iCs/>
                <w:color w:val="000000"/>
                <w:sz w:val="16"/>
                <w:szCs w:val="16"/>
              </w:rPr>
              <w:t>Ապրանքի</w:t>
            </w:r>
          </w:p>
        </w:tc>
      </w:tr>
      <w:tr w:rsidR="006E3C7E" w:rsidRPr="009B097E" w14:paraId="3DD8845B" w14:textId="77777777" w:rsidTr="00196265">
        <w:trPr>
          <w:gridAfter w:val="1"/>
          <w:wAfter w:w="227" w:type="dxa"/>
          <w:trHeight w:val="264"/>
        </w:trPr>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14:paraId="51EE417C"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Հրավ</w:t>
            </w:r>
          </w:p>
          <w:p w14:paraId="3C53139B"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երով նախա</w:t>
            </w:r>
          </w:p>
          <w:p w14:paraId="5A23E7D1"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տեսված չափա</w:t>
            </w:r>
          </w:p>
          <w:p w14:paraId="2E8113D8"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բաժնի համարը</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8E313EC"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գնումների պլանով նախատեսված միջանցիկ ծածկագիրը` ըստ ԳՄԱ դասակարգման (CPV)</w:t>
            </w:r>
          </w:p>
        </w:tc>
        <w:tc>
          <w:tcPr>
            <w:tcW w:w="2594" w:type="dxa"/>
            <w:vMerge w:val="restart"/>
            <w:tcBorders>
              <w:top w:val="nil"/>
              <w:left w:val="single" w:sz="4" w:space="0" w:color="auto"/>
              <w:bottom w:val="single" w:sz="4" w:space="0" w:color="auto"/>
              <w:right w:val="single" w:sz="4" w:space="0" w:color="auto"/>
            </w:tcBorders>
            <w:shd w:val="clear" w:color="auto" w:fill="auto"/>
            <w:vAlign w:val="center"/>
            <w:hideMark/>
          </w:tcPr>
          <w:p w14:paraId="2A7FFF08"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Անվա</w:t>
            </w:r>
          </w:p>
          <w:p w14:paraId="0B679586"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նումը և ապրանքային նշանը</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14:paraId="1FDFF153"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Արտադ</w:t>
            </w:r>
          </w:p>
          <w:p w14:paraId="6D39C71B"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րողը և ծագման երկիրը</w:t>
            </w:r>
          </w:p>
        </w:tc>
        <w:tc>
          <w:tcPr>
            <w:tcW w:w="3086" w:type="dxa"/>
            <w:vMerge w:val="restart"/>
            <w:tcBorders>
              <w:top w:val="single" w:sz="4" w:space="0" w:color="auto"/>
              <w:left w:val="nil"/>
              <w:right w:val="single" w:sz="4" w:space="0" w:color="auto"/>
            </w:tcBorders>
            <w:shd w:val="clear" w:color="auto" w:fill="auto"/>
            <w:vAlign w:val="center"/>
            <w:hideMark/>
          </w:tcPr>
          <w:p w14:paraId="5C983B5C"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տեխնիկական բնութագիրը</w:t>
            </w:r>
          </w:p>
        </w:tc>
        <w:tc>
          <w:tcPr>
            <w:tcW w:w="709" w:type="dxa"/>
            <w:vMerge w:val="restart"/>
            <w:tcBorders>
              <w:top w:val="nil"/>
              <w:left w:val="single" w:sz="4" w:space="0" w:color="auto"/>
              <w:right w:val="single" w:sz="4" w:space="0" w:color="auto"/>
            </w:tcBorders>
            <w:shd w:val="clear" w:color="auto" w:fill="auto"/>
            <w:vAlign w:val="center"/>
            <w:hideMark/>
          </w:tcPr>
          <w:p w14:paraId="572A2FA2"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Չափման միավոր</w:t>
            </w:r>
          </w:p>
        </w:tc>
        <w:tc>
          <w:tcPr>
            <w:tcW w:w="567" w:type="dxa"/>
            <w:vMerge w:val="restart"/>
            <w:tcBorders>
              <w:top w:val="nil"/>
              <w:left w:val="single" w:sz="4" w:space="0" w:color="auto"/>
              <w:right w:val="single" w:sz="4" w:space="0" w:color="auto"/>
            </w:tcBorders>
            <w:shd w:val="clear" w:color="auto" w:fill="auto"/>
            <w:vAlign w:val="center"/>
            <w:hideMark/>
          </w:tcPr>
          <w:p w14:paraId="08723352"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միավոր գինը/ՀՀ դրամ</w:t>
            </w:r>
          </w:p>
        </w:tc>
        <w:tc>
          <w:tcPr>
            <w:tcW w:w="851" w:type="dxa"/>
            <w:vMerge w:val="restart"/>
            <w:tcBorders>
              <w:top w:val="nil"/>
              <w:left w:val="single" w:sz="4" w:space="0" w:color="auto"/>
              <w:right w:val="single" w:sz="4" w:space="0" w:color="auto"/>
            </w:tcBorders>
            <w:shd w:val="clear" w:color="auto" w:fill="auto"/>
            <w:vAlign w:val="center"/>
            <w:hideMark/>
          </w:tcPr>
          <w:p w14:paraId="20277F9F"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ընդհանուր գինը/ՀՀ դրամ</w:t>
            </w:r>
          </w:p>
        </w:tc>
        <w:tc>
          <w:tcPr>
            <w:tcW w:w="567" w:type="dxa"/>
            <w:vMerge w:val="restart"/>
            <w:tcBorders>
              <w:top w:val="nil"/>
              <w:left w:val="single" w:sz="4" w:space="0" w:color="auto"/>
              <w:right w:val="single" w:sz="4" w:space="0" w:color="auto"/>
            </w:tcBorders>
            <w:shd w:val="clear" w:color="auto" w:fill="auto"/>
            <w:vAlign w:val="center"/>
            <w:hideMark/>
          </w:tcPr>
          <w:p w14:paraId="2657BE65"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ընդհանուր քանակը</w:t>
            </w:r>
          </w:p>
        </w:tc>
        <w:tc>
          <w:tcPr>
            <w:tcW w:w="4542" w:type="dxa"/>
            <w:gridSpan w:val="4"/>
            <w:tcBorders>
              <w:top w:val="single" w:sz="4" w:space="0" w:color="auto"/>
              <w:left w:val="nil"/>
              <w:bottom w:val="single" w:sz="4" w:space="0" w:color="auto"/>
              <w:right w:val="single" w:sz="4" w:space="0" w:color="auto"/>
            </w:tcBorders>
            <w:shd w:val="clear" w:color="auto" w:fill="auto"/>
            <w:vAlign w:val="center"/>
            <w:hideMark/>
          </w:tcPr>
          <w:p w14:paraId="0F2FF50C" w14:textId="77777777" w:rsidR="006E3C7E" w:rsidRPr="009B097E" w:rsidRDefault="006E3C7E" w:rsidP="00E66A3C">
            <w:pPr>
              <w:jc w:val="center"/>
              <w:rPr>
                <w:rFonts w:ascii="GHEA Grapalat" w:hAnsi="GHEA Grapalat" w:cs="Calibri"/>
                <w:color w:val="000000"/>
                <w:sz w:val="16"/>
                <w:szCs w:val="16"/>
              </w:rPr>
            </w:pPr>
            <w:r w:rsidRPr="009B097E">
              <w:rPr>
                <w:rFonts w:ascii="GHEA Grapalat" w:hAnsi="GHEA Grapalat" w:cs="Calibri"/>
                <w:color w:val="000000"/>
                <w:sz w:val="16"/>
                <w:szCs w:val="16"/>
              </w:rPr>
              <w:t>մատակարարման</w:t>
            </w:r>
          </w:p>
        </w:tc>
      </w:tr>
      <w:tr w:rsidR="006E3C7E" w:rsidRPr="009B097E" w14:paraId="234B260A" w14:textId="77777777" w:rsidTr="00196265">
        <w:trPr>
          <w:gridAfter w:val="2"/>
          <w:wAfter w:w="234" w:type="dxa"/>
          <w:trHeight w:val="2709"/>
        </w:trPr>
        <w:tc>
          <w:tcPr>
            <w:tcW w:w="557" w:type="dxa"/>
            <w:vMerge/>
            <w:tcBorders>
              <w:top w:val="nil"/>
              <w:left w:val="single" w:sz="4" w:space="0" w:color="auto"/>
              <w:bottom w:val="single" w:sz="4" w:space="0" w:color="auto"/>
              <w:right w:val="single" w:sz="4" w:space="0" w:color="auto"/>
            </w:tcBorders>
            <w:vAlign w:val="center"/>
            <w:hideMark/>
          </w:tcPr>
          <w:p w14:paraId="365A7D56" w14:textId="77777777" w:rsidR="006E3C7E" w:rsidRPr="009B097E" w:rsidRDefault="006E3C7E" w:rsidP="00E66A3C">
            <w:pPr>
              <w:rPr>
                <w:rFonts w:ascii="GHEA Grapalat" w:hAnsi="GHEA Grapalat" w:cs="Calibri"/>
                <w:color w:val="000000"/>
                <w:sz w:val="16"/>
                <w:szCs w:val="16"/>
              </w:rPr>
            </w:pPr>
          </w:p>
        </w:tc>
        <w:tc>
          <w:tcPr>
            <w:tcW w:w="1380" w:type="dxa"/>
            <w:vMerge/>
            <w:tcBorders>
              <w:top w:val="nil"/>
              <w:left w:val="single" w:sz="4" w:space="0" w:color="auto"/>
              <w:bottom w:val="single" w:sz="4" w:space="0" w:color="auto"/>
              <w:right w:val="single" w:sz="4" w:space="0" w:color="auto"/>
            </w:tcBorders>
            <w:vAlign w:val="center"/>
            <w:hideMark/>
          </w:tcPr>
          <w:p w14:paraId="488723C2" w14:textId="77777777" w:rsidR="006E3C7E" w:rsidRPr="009B097E" w:rsidRDefault="006E3C7E" w:rsidP="00E66A3C">
            <w:pPr>
              <w:rPr>
                <w:rFonts w:ascii="GHEA Grapalat" w:hAnsi="GHEA Grapalat" w:cs="Calibri"/>
                <w:color w:val="000000"/>
                <w:sz w:val="16"/>
                <w:szCs w:val="16"/>
              </w:rPr>
            </w:pPr>
          </w:p>
        </w:tc>
        <w:tc>
          <w:tcPr>
            <w:tcW w:w="2594" w:type="dxa"/>
            <w:vMerge/>
            <w:tcBorders>
              <w:top w:val="nil"/>
              <w:left w:val="single" w:sz="4" w:space="0" w:color="auto"/>
              <w:bottom w:val="single" w:sz="4" w:space="0" w:color="auto"/>
              <w:right w:val="single" w:sz="4" w:space="0" w:color="auto"/>
            </w:tcBorders>
            <w:vAlign w:val="center"/>
            <w:hideMark/>
          </w:tcPr>
          <w:p w14:paraId="0373A950" w14:textId="77777777" w:rsidR="006E3C7E" w:rsidRPr="009B097E" w:rsidRDefault="006E3C7E" w:rsidP="00E66A3C">
            <w:pPr>
              <w:rPr>
                <w:rFonts w:ascii="GHEA Grapalat" w:hAnsi="GHEA Grapalat" w:cs="Calibri"/>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14:paraId="073321C1" w14:textId="77777777" w:rsidR="006E3C7E" w:rsidRPr="009B097E" w:rsidRDefault="006E3C7E" w:rsidP="00E66A3C">
            <w:pPr>
              <w:rPr>
                <w:rFonts w:ascii="GHEA Grapalat" w:hAnsi="GHEA Grapalat" w:cs="Calibri"/>
                <w:color w:val="000000"/>
                <w:sz w:val="16"/>
                <w:szCs w:val="16"/>
              </w:rPr>
            </w:pPr>
          </w:p>
        </w:tc>
        <w:tc>
          <w:tcPr>
            <w:tcW w:w="3086" w:type="dxa"/>
            <w:vMerge/>
            <w:tcBorders>
              <w:left w:val="single" w:sz="4" w:space="0" w:color="auto"/>
              <w:bottom w:val="single" w:sz="4" w:space="0" w:color="auto"/>
              <w:right w:val="single" w:sz="4" w:space="0" w:color="auto"/>
            </w:tcBorders>
            <w:shd w:val="clear" w:color="auto" w:fill="auto"/>
            <w:vAlign w:val="center"/>
          </w:tcPr>
          <w:p w14:paraId="16EBE0B9" w14:textId="04AC0686" w:rsidR="006E3C7E" w:rsidRPr="009B097E" w:rsidRDefault="006E3C7E" w:rsidP="00E66A3C">
            <w:pPr>
              <w:jc w:val="center"/>
              <w:rPr>
                <w:rFonts w:ascii="GHEA Grapalat" w:hAnsi="GHEA Grapalat" w:cs="Calibri"/>
                <w:color w:val="000000"/>
                <w:sz w:val="16"/>
                <w:szCs w:val="16"/>
              </w:rPr>
            </w:pPr>
          </w:p>
        </w:tc>
        <w:tc>
          <w:tcPr>
            <w:tcW w:w="709" w:type="dxa"/>
            <w:vMerge/>
            <w:tcBorders>
              <w:left w:val="single" w:sz="4" w:space="0" w:color="auto"/>
              <w:bottom w:val="single" w:sz="4" w:space="0" w:color="auto"/>
              <w:right w:val="single" w:sz="4" w:space="0" w:color="auto"/>
            </w:tcBorders>
            <w:hideMark/>
          </w:tcPr>
          <w:p w14:paraId="7218D512" w14:textId="77777777" w:rsidR="006E3C7E" w:rsidRPr="009B097E" w:rsidRDefault="006E3C7E" w:rsidP="00E66A3C">
            <w:pPr>
              <w:rPr>
                <w:rFonts w:ascii="GHEA Grapalat" w:hAnsi="GHEA Grapalat" w:cs="Calibri"/>
                <w:color w:val="000000"/>
                <w:sz w:val="16"/>
                <w:szCs w:val="16"/>
              </w:rPr>
            </w:pPr>
          </w:p>
        </w:tc>
        <w:tc>
          <w:tcPr>
            <w:tcW w:w="567" w:type="dxa"/>
            <w:vMerge/>
            <w:tcBorders>
              <w:left w:val="single" w:sz="4" w:space="0" w:color="auto"/>
              <w:bottom w:val="single" w:sz="4" w:space="0" w:color="auto"/>
              <w:right w:val="single" w:sz="4" w:space="0" w:color="auto"/>
            </w:tcBorders>
            <w:hideMark/>
          </w:tcPr>
          <w:p w14:paraId="3DB318C3" w14:textId="77777777" w:rsidR="006E3C7E" w:rsidRPr="009B097E" w:rsidRDefault="006E3C7E" w:rsidP="00E66A3C">
            <w:pPr>
              <w:rPr>
                <w:rFonts w:ascii="GHEA Grapalat" w:hAnsi="GHEA Grapalat" w:cs="Calibri"/>
                <w:color w:val="000000"/>
                <w:sz w:val="16"/>
                <w:szCs w:val="16"/>
              </w:rPr>
            </w:pPr>
          </w:p>
        </w:tc>
        <w:tc>
          <w:tcPr>
            <w:tcW w:w="851" w:type="dxa"/>
            <w:vMerge/>
            <w:tcBorders>
              <w:left w:val="single" w:sz="4" w:space="0" w:color="auto"/>
              <w:bottom w:val="single" w:sz="4" w:space="0" w:color="auto"/>
              <w:right w:val="single" w:sz="4" w:space="0" w:color="auto"/>
            </w:tcBorders>
            <w:hideMark/>
          </w:tcPr>
          <w:p w14:paraId="1AC9C92F" w14:textId="77777777" w:rsidR="006E3C7E" w:rsidRPr="009B097E" w:rsidRDefault="006E3C7E" w:rsidP="00E66A3C">
            <w:pPr>
              <w:rPr>
                <w:rFonts w:ascii="GHEA Grapalat" w:hAnsi="GHEA Grapalat" w:cs="Calibri"/>
                <w:color w:val="000000"/>
                <w:sz w:val="16"/>
                <w:szCs w:val="16"/>
              </w:rPr>
            </w:pPr>
          </w:p>
        </w:tc>
        <w:tc>
          <w:tcPr>
            <w:tcW w:w="567" w:type="dxa"/>
            <w:vMerge/>
            <w:tcBorders>
              <w:left w:val="single" w:sz="4" w:space="0" w:color="auto"/>
              <w:bottom w:val="single" w:sz="4" w:space="0" w:color="auto"/>
              <w:right w:val="single" w:sz="4" w:space="0" w:color="auto"/>
            </w:tcBorders>
            <w:hideMark/>
          </w:tcPr>
          <w:p w14:paraId="4A37C978" w14:textId="77777777" w:rsidR="006E3C7E" w:rsidRPr="009B097E" w:rsidRDefault="006E3C7E" w:rsidP="00E66A3C">
            <w:pPr>
              <w:rPr>
                <w:rFonts w:ascii="GHEA Grapalat" w:hAnsi="GHEA Grapalat" w:cs="Calibri"/>
                <w:color w:val="000000"/>
                <w:sz w:val="16"/>
                <w:szCs w:val="16"/>
              </w:rPr>
            </w:pPr>
          </w:p>
        </w:tc>
        <w:tc>
          <w:tcPr>
            <w:tcW w:w="1275" w:type="dxa"/>
            <w:tcBorders>
              <w:top w:val="nil"/>
              <w:left w:val="single" w:sz="4" w:space="0" w:color="auto"/>
              <w:bottom w:val="single" w:sz="4" w:space="0" w:color="auto"/>
              <w:right w:val="single" w:sz="4" w:space="0" w:color="auto"/>
            </w:tcBorders>
            <w:shd w:val="clear" w:color="auto" w:fill="auto"/>
            <w:hideMark/>
          </w:tcPr>
          <w:p w14:paraId="5938DFAD" w14:textId="77777777" w:rsidR="006E3C7E" w:rsidRPr="009B097E" w:rsidRDefault="006E3C7E" w:rsidP="00E66A3C">
            <w:pPr>
              <w:jc w:val="center"/>
              <w:rPr>
                <w:rFonts w:ascii="GHEA Grapalat" w:hAnsi="GHEA Grapalat" w:cs="Calibri"/>
                <w:color w:val="000000"/>
                <w:sz w:val="16"/>
                <w:szCs w:val="16"/>
                <w:lang w:val="hy-AM"/>
              </w:rPr>
            </w:pPr>
            <w:r w:rsidRPr="009B097E">
              <w:rPr>
                <w:rFonts w:ascii="GHEA Grapalat" w:hAnsi="GHEA Grapalat" w:cs="Calibri"/>
                <w:color w:val="000000"/>
                <w:sz w:val="16"/>
                <w:szCs w:val="16"/>
                <w:lang w:val="hy-AM"/>
              </w:rPr>
              <w:t>Հասցեն</w:t>
            </w:r>
          </w:p>
        </w:tc>
        <w:tc>
          <w:tcPr>
            <w:tcW w:w="850" w:type="dxa"/>
            <w:tcBorders>
              <w:top w:val="nil"/>
              <w:left w:val="single" w:sz="4" w:space="0" w:color="auto"/>
              <w:bottom w:val="single" w:sz="4" w:space="0" w:color="auto"/>
              <w:right w:val="single" w:sz="4" w:space="0" w:color="auto"/>
            </w:tcBorders>
            <w:shd w:val="clear" w:color="auto" w:fill="auto"/>
            <w:hideMark/>
          </w:tcPr>
          <w:p w14:paraId="75E9DCF1" w14:textId="77777777" w:rsidR="006E3C7E" w:rsidRPr="009B097E" w:rsidRDefault="006E3C7E" w:rsidP="00E66A3C">
            <w:pPr>
              <w:jc w:val="center"/>
              <w:rPr>
                <w:rFonts w:ascii="GHEA Grapalat" w:hAnsi="GHEA Grapalat" w:cs="Calibri"/>
                <w:color w:val="000000"/>
                <w:sz w:val="16"/>
                <w:szCs w:val="16"/>
                <w:lang w:val="hy-AM"/>
              </w:rPr>
            </w:pPr>
            <w:r w:rsidRPr="009B097E">
              <w:rPr>
                <w:rFonts w:ascii="GHEA Grapalat" w:hAnsi="GHEA Grapalat" w:cs="Calibri"/>
                <w:color w:val="000000"/>
                <w:sz w:val="16"/>
                <w:szCs w:val="16"/>
                <w:lang w:val="hy-AM"/>
              </w:rPr>
              <w:t>Ենթակա քանակը</w:t>
            </w:r>
          </w:p>
        </w:tc>
        <w:tc>
          <w:tcPr>
            <w:tcW w:w="2410" w:type="dxa"/>
            <w:tcBorders>
              <w:top w:val="nil"/>
              <w:left w:val="single" w:sz="4" w:space="0" w:color="auto"/>
              <w:bottom w:val="single" w:sz="4" w:space="0" w:color="auto"/>
              <w:right w:val="single" w:sz="4" w:space="0" w:color="auto"/>
            </w:tcBorders>
            <w:shd w:val="clear" w:color="auto" w:fill="auto"/>
            <w:hideMark/>
          </w:tcPr>
          <w:p w14:paraId="27CDF560" w14:textId="77777777" w:rsidR="006E3C7E" w:rsidRPr="009B097E" w:rsidRDefault="006E3C7E" w:rsidP="00E66A3C">
            <w:pPr>
              <w:jc w:val="center"/>
              <w:rPr>
                <w:rFonts w:ascii="GHEA Grapalat" w:hAnsi="GHEA Grapalat" w:cs="Calibri"/>
                <w:color w:val="000000"/>
                <w:sz w:val="16"/>
                <w:szCs w:val="16"/>
                <w:lang w:val="hy-AM"/>
              </w:rPr>
            </w:pPr>
            <w:r w:rsidRPr="009B097E">
              <w:rPr>
                <w:rFonts w:ascii="GHEA Grapalat" w:hAnsi="GHEA Grapalat" w:cs="Calibri"/>
                <w:color w:val="000000"/>
                <w:sz w:val="16"/>
                <w:szCs w:val="16"/>
                <w:lang w:val="hy-AM"/>
              </w:rPr>
              <w:t>Ժամկետը</w:t>
            </w:r>
          </w:p>
        </w:tc>
      </w:tr>
      <w:tr w:rsidR="00EF4E98" w:rsidRPr="009B097E" w14:paraId="1F55835F" w14:textId="77777777" w:rsidTr="00196265">
        <w:trPr>
          <w:gridAfter w:val="2"/>
          <w:wAfter w:w="234" w:type="dxa"/>
          <w:trHeight w:val="502"/>
        </w:trPr>
        <w:tc>
          <w:tcPr>
            <w:tcW w:w="557" w:type="dxa"/>
            <w:tcBorders>
              <w:top w:val="nil"/>
              <w:left w:val="single" w:sz="4" w:space="0" w:color="auto"/>
              <w:bottom w:val="single" w:sz="4" w:space="0" w:color="auto"/>
              <w:right w:val="single" w:sz="4" w:space="0" w:color="auto"/>
            </w:tcBorders>
          </w:tcPr>
          <w:p w14:paraId="51CF31F8" w14:textId="47FA1F3C" w:rsidR="00EF4E98" w:rsidRPr="009B097E" w:rsidRDefault="00EF4E98" w:rsidP="00EF4E98">
            <w:pPr>
              <w:rPr>
                <w:rFonts w:ascii="GHEA Grapalat" w:hAnsi="GHEA Grapalat" w:cs="Calibri"/>
                <w:color w:val="000000"/>
                <w:sz w:val="16"/>
                <w:szCs w:val="16"/>
                <w:lang w:val="ru-RU"/>
              </w:rPr>
            </w:pPr>
            <w:r w:rsidRPr="009B097E">
              <w:rPr>
                <w:sz w:val="16"/>
                <w:szCs w:val="16"/>
              </w:rPr>
              <w:t>1</w:t>
            </w:r>
          </w:p>
        </w:tc>
        <w:tc>
          <w:tcPr>
            <w:tcW w:w="1380" w:type="dxa"/>
            <w:tcBorders>
              <w:top w:val="nil"/>
              <w:left w:val="single" w:sz="4" w:space="0" w:color="auto"/>
              <w:bottom w:val="single" w:sz="4" w:space="0" w:color="auto"/>
              <w:right w:val="single" w:sz="4" w:space="0" w:color="auto"/>
            </w:tcBorders>
          </w:tcPr>
          <w:p w14:paraId="14BCD090" w14:textId="042F5D2A" w:rsidR="00EF4E98" w:rsidRPr="009B097E" w:rsidRDefault="00EF4E98" w:rsidP="00EF4E98">
            <w:pPr>
              <w:rPr>
                <w:rFonts w:ascii="GHEA Grapalat" w:hAnsi="GHEA Grapalat" w:cs="Calibri"/>
                <w:color w:val="000000"/>
                <w:sz w:val="16"/>
                <w:szCs w:val="16"/>
              </w:rPr>
            </w:pPr>
            <w:r w:rsidRPr="00F11695">
              <w:t>34331100</w:t>
            </w:r>
          </w:p>
        </w:tc>
        <w:tc>
          <w:tcPr>
            <w:tcW w:w="2594" w:type="dxa"/>
            <w:tcBorders>
              <w:top w:val="nil"/>
              <w:left w:val="single" w:sz="4" w:space="0" w:color="auto"/>
              <w:bottom w:val="single" w:sz="4" w:space="0" w:color="auto"/>
              <w:right w:val="single" w:sz="4" w:space="0" w:color="auto"/>
            </w:tcBorders>
          </w:tcPr>
          <w:p w14:paraId="2A99D325" w14:textId="7AA5EF04" w:rsidR="00EF4E98" w:rsidRPr="009B097E" w:rsidRDefault="00EF4E98" w:rsidP="00EF4E98">
            <w:pPr>
              <w:rPr>
                <w:rFonts w:ascii="GHEA Grapalat" w:hAnsi="GHEA Grapalat" w:cs="Calibri"/>
                <w:color w:val="000000"/>
                <w:sz w:val="16"/>
                <w:szCs w:val="16"/>
                <w:lang w:val="ru-RU"/>
              </w:rPr>
            </w:pPr>
            <w:r w:rsidRPr="009B097E">
              <w:rPr>
                <w:sz w:val="16"/>
                <w:szCs w:val="16"/>
              </w:rPr>
              <w:t>Հիդրոգլանի վերանորոգման կոմպլեկտ</w:t>
            </w:r>
          </w:p>
        </w:tc>
        <w:tc>
          <w:tcPr>
            <w:tcW w:w="742" w:type="dxa"/>
            <w:tcBorders>
              <w:top w:val="nil"/>
              <w:left w:val="single" w:sz="4" w:space="0" w:color="auto"/>
              <w:bottom w:val="single" w:sz="4" w:space="0" w:color="auto"/>
              <w:right w:val="single" w:sz="4" w:space="0" w:color="auto"/>
            </w:tcBorders>
            <w:vAlign w:val="center"/>
          </w:tcPr>
          <w:p w14:paraId="6A45FA12" w14:textId="77777777" w:rsidR="00EF4E98" w:rsidRPr="009B097E" w:rsidRDefault="00EF4E98" w:rsidP="00EF4E98">
            <w:pPr>
              <w:rPr>
                <w:rFonts w:ascii="GHEA Grapalat" w:hAnsi="GHEA Grapalat" w:cs="Calibri"/>
                <w:color w:val="000000"/>
                <w:sz w:val="16"/>
                <w:szCs w:val="16"/>
              </w:rPr>
            </w:pPr>
          </w:p>
        </w:tc>
        <w:tc>
          <w:tcPr>
            <w:tcW w:w="3086" w:type="dxa"/>
            <w:tcBorders>
              <w:left w:val="single" w:sz="4" w:space="0" w:color="auto"/>
              <w:bottom w:val="single" w:sz="4" w:space="0" w:color="auto"/>
              <w:right w:val="single" w:sz="4" w:space="0" w:color="auto"/>
            </w:tcBorders>
            <w:shd w:val="clear" w:color="auto" w:fill="auto"/>
          </w:tcPr>
          <w:p w14:paraId="19977742" w14:textId="227F26A1" w:rsidR="00EF4E98" w:rsidRPr="009B097E" w:rsidRDefault="00EF4E98" w:rsidP="00EF4E98">
            <w:pPr>
              <w:jc w:val="center"/>
              <w:rPr>
                <w:rFonts w:ascii="GHEA Grapalat" w:hAnsi="GHEA Grapalat" w:cs="Calibri"/>
                <w:color w:val="000000"/>
                <w:sz w:val="16"/>
                <w:szCs w:val="16"/>
              </w:rPr>
            </w:pPr>
            <w:r w:rsidRPr="009B097E">
              <w:rPr>
                <w:sz w:val="16"/>
                <w:szCs w:val="16"/>
              </w:rPr>
              <w:t>Հիդրոգլանի վերանորոգման կոմպլեկտ</w:t>
            </w:r>
          </w:p>
        </w:tc>
        <w:tc>
          <w:tcPr>
            <w:tcW w:w="709" w:type="dxa"/>
            <w:tcBorders>
              <w:left w:val="single" w:sz="4" w:space="0" w:color="auto"/>
              <w:bottom w:val="single" w:sz="4" w:space="0" w:color="auto"/>
              <w:right w:val="single" w:sz="4" w:space="0" w:color="auto"/>
            </w:tcBorders>
          </w:tcPr>
          <w:p w14:paraId="62C6D5F9" w14:textId="6D6C438D" w:rsidR="00EF4E98" w:rsidRPr="009B097E" w:rsidRDefault="00EF4E98" w:rsidP="00EF4E98">
            <w:pPr>
              <w:rPr>
                <w:rFonts w:ascii="GHEA Grapalat" w:hAnsi="GHEA Grapalat" w:cs="Calibri"/>
                <w:color w:val="000000"/>
                <w:sz w:val="16"/>
                <w:szCs w:val="16"/>
                <w:lang w:val="ru-RU"/>
              </w:rPr>
            </w:pPr>
            <w:r w:rsidRPr="009B097E">
              <w:rPr>
                <w:sz w:val="16"/>
                <w:szCs w:val="16"/>
              </w:rPr>
              <w:t>հատ</w:t>
            </w:r>
          </w:p>
        </w:tc>
        <w:tc>
          <w:tcPr>
            <w:tcW w:w="567" w:type="dxa"/>
            <w:tcBorders>
              <w:left w:val="single" w:sz="4" w:space="0" w:color="auto"/>
              <w:bottom w:val="single" w:sz="4" w:space="0" w:color="auto"/>
              <w:right w:val="single" w:sz="4" w:space="0" w:color="auto"/>
            </w:tcBorders>
          </w:tcPr>
          <w:p w14:paraId="010B97BD" w14:textId="6EF42D43" w:rsidR="00EF4E98" w:rsidRPr="009B097E" w:rsidRDefault="00EF4E98" w:rsidP="00EF4E98">
            <w:pPr>
              <w:rPr>
                <w:rFonts w:ascii="GHEA Grapalat" w:hAnsi="GHEA Grapalat" w:cs="Calibri"/>
                <w:color w:val="000000"/>
                <w:sz w:val="16"/>
                <w:szCs w:val="16"/>
                <w:lang w:val="ru-RU"/>
              </w:rPr>
            </w:pPr>
            <w:r w:rsidRPr="009B097E">
              <w:rPr>
                <w:sz w:val="16"/>
                <w:szCs w:val="16"/>
              </w:rPr>
              <w:t xml:space="preserve"> 6 000</w:t>
            </w:r>
          </w:p>
        </w:tc>
        <w:tc>
          <w:tcPr>
            <w:tcW w:w="851" w:type="dxa"/>
            <w:tcBorders>
              <w:left w:val="single" w:sz="4" w:space="0" w:color="auto"/>
              <w:bottom w:val="single" w:sz="4" w:space="0" w:color="auto"/>
              <w:right w:val="single" w:sz="4" w:space="0" w:color="auto"/>
            </w:tcBorders>
          </w:tcPr>
          <w:p w14:paraId="34C8DED0" w14:textId="34C6E77E" w:rsidR="00EF4E98" w:rsidRPr="009B097E" w:rsidRDefault="00EF4E98" w:rsidP="00EF4E98">
            <w:pPr>
              <w:rPr>
                <w:rFonts w:ascii="GHEA Grapalat" w:hAnsi="GHEA Grapalat" w:cs="Calibri"/>
                <w:color w:val="000000"/>
                <w:sz w:val="16"/>
                <w:szCs w:val="16"/>
                <w:lang w:val="ru-RU"/>
              </w:rPr>
            </w:pPr>
            <w:r w:rsidRPr="009B097E">
              <w:rPr>
                <w:sz w:val="16"/>
                <w:szCs w:val="16"/>
              </w:rPr>
              <w:t xml:space="preserve"> 12 000</w:t>
            </w:r>
          </w:p>
        </w:tc>
        <w:tc>
          <w:tcPr>
            <w:tcW w:w="567" w:type="dxa"/>
            <w:tcBorders>
              <w:left w:val="single" w:sz="4" w:space="0" w:color="auto"/>
              <w:bottom w:val="single" w:sz="4" w:space="0" w:color="auto"/>
              <w:right w:val="single" w:sz="4" w:space="0" w:color="auto"/>
            </w:tcBorders>
          </w:tcPr>
          <w:p w14:paraId="1918B166" w14:textId="2351361C" w:rsidR="00EF4E98" w:rsidRPr="009B097E" w:rsidRDefault="00EF4E98" w:rsidP="00EF4E98">
            <w:pPr>
              <w:rPr>
                <w:rFonts w:ascii="GHEA Grapalat" w:hAnsi="GHEA Grapalat" w:cs="Calibri"/>
                <w:color w:val="000000"/>
                <w:sz w:val="16"/>
                <w:szCs w:val="16"/>
                <w:lang w:val="ru-RU"/>
              </w:rPr>
            </w:pPr>
            <w:r w:rsidRPr="009B097E">
              <w:rPr>
                <w:sz w:val="16"/>
                <w:szCs w:val="16"/>
              </w:rPr>
              <w:t>2</w:t>
            </w:r>
          </w:p>
        </w:tc>
        <w:tc>
          <w:tcPr>
            <w:tcW w:w="1275" w:type="dxa"/>
            <w:tcBorders>
              <w:top w:val="nil"/>
              <w:left w:val="single" w:sz="4" w:space="0" w:color="auto"/>
              <w:bottom w:val="single" w:sz="4" w:space="0" w:color="auto"/>
              <w:right w:val="single" w:sz="4" w:space="0" w:color="auto"/>
            </w:tcBorders>
            <w:shd w:val="clear" w:color="auto" w:fill="auto"/>
          </w:tcPr>
          <w:p w14:paraId="635A613E" w14:textId="48A2F0F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ք.Աբովյան, </w:t>
            </w:r>
            <w:r w:rsidRPr="009B097E">
              <w:rPr>
                <w:sz w:val="16"/>
                <w:szCs w:val="16"/>
                <w:lang w:val="ru-RU"/>
              </w:rPr>
              <w:t>Սարալանջ</w:t>
            </w:r>
          </w:p>
        </w:tc>
        <w:tc>
          <w:tcPr>
            <w:tcW w:w="850" w:type="dxa"/>
            <w:tcBorders>
              <w:top w:val="nil"/>
              <w:left w:val="single" w:sz="4" w:space="0" w:color="auto"/>
              <w:bottom w:val="single" w:sz="4" w:space="0" w:color="auto"/>
              <w:right w:val="single" w:sz="4" w:space="0" w:color="auto"/>
            </w:tcBorders>
            <w:shd w:val="clear" w:color="auto" w:fill="auto"/>
          </w:tcPr>
          <w:p w14:paraId="1D517F26" w14:textId="54A30C6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7</w:t>
            </w:r>
          </w:p>
        </w:tc>
        <w:tc>
          <w:tcPr>
            <w:tcW w:w="2410" w:type="dxa"/>
            <w:tcBorders>
              <w:top w:val="nil"/>
              <w:left w:val="single" w:sz="4" w:space="0" w:color="auto"/>
              <w:bottom w:val="single" w:sz="4" w:space="0" w:color="auto"/>
              <w:right w:val="single" w:sz="4" w:space="0" w:color="auto"/>
            </w:tcBorders>
            <w:shd w:val="clear" w:color="auto" w:fill="auto"/>
          </w:tcPr>
          <w:p w14:paraId="5A879B16" w14:textId="7DF08AC6" w:rsidR="00EF4E98" w:rsidRPr="009B097E" w:rsidRDefault="00EF4E98" w:rsidP="00EF4E98">
            <w:pPr>
              <w:jc w:val="center"/>
              <w:rPr>
                <w:rFonts w:ascii="GHEA Grapalat" w:hAnsi="GHEA Grapalat" w:cs="Calibri"/>
                <w:color w:val="000000"/>
                <w:sz w:val="16"/>
                <w:szCs w:val="16"/>
                <w:lang w:val="hy-AM"/>
              </w:rPr>
            </w:pPr>
            <w:r w:rsidRPr="009B097E">
              <w:rPr>
                <w:sz w:val="16"/>
                <w:szCs w:val="16"/>
                <w:lang w:val="hy-AM"/>
              </w:rPr>
              <w:t>2022թ, ըստ պատվիրատուի ներկայացրած հայտի</w:t>
            </w:r>
          </w:p>
        </w:tc>
      </w:tr>
      <w:tr w:rsidR="00EF4E98" w:rsidRPr="009B097E" w14:paraId="22D6FA80" w14:textId="77777777" w:rsidTr="00196265">
        <w:trPr>
          <w:gridAfter w:val="2"/>
          <w:wAfter w:w="234" w:type="dxa"/>
          <w:trHeight w:val="410"/>
        </w:trPr>
        <w:tc>
          <w:tcPr>
            <w:tcW w:w="557" w:type="dxa"/>
            <w:tcBorders>
              <w:top w:val="nil"/>
              <w:left w:val="single" w:sz="4" w:space="0" w:color="auto"/>
              <w:bottom w:val="nil"/>
              <w:right w:val="single" w:sz="4" w:space="0" w:color="auto"/>
            </w:tcBorders>
            <w:shd w:val="clear" w:color="auto" w:fill="auto"/>
          </w:tcPr>
          <w:p w14:paraId="3BD67631" w14:textId="12A2198B" w:rsidR="00EF4E98" w:rsidRPr="009B097E" w:rsidRDefault="00EF4E98" w:rsidP="00EF4E98">
            <w:pPr>
              <w:jc w:val="center"/>
              <w:rPr>
                <w:rFonts w:ascii="GHEA Grapalat" w:hAnsi="GHEA Grapalat" w:cs="Calibri"/>
                <w:color w:val="000000"/>
                <w:sz w:val="16"/>
                <w:szCs w:val="16"/>
                <w:lang w:val="ru-RU"/>
              </w:rPr>
            </w:pPr>
            <w:r w:rsidRPr="009B097E">
              <w:rPr>
                <w:sz w:val="16"/>
                <w:szCs w:val="16"/>
              </w:rPr>
              <w:t>2</w:t>
            </w:r>
          </w:p>
        </w:tc>
        <w:tc>
          <w:tcPr>
            <w:tcW w:w="1380" w:type="dxa"/>
            <w:tcBorders>
              <w:top w:val="nil"/>
              <w:left w:val="nil"/>
              <w:bottom w:val="nil"/>
              <w:right w:val="single" w:sz="4" w:space="0" w:color="auto"/>
            </w:tcBorders>
            <w:shd w:val="clear" w:color="auto" w:fill="auto"/>
          </w:tcPr>
          <w:p w14:paraId="2D811915" w14:textId="2815B561"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nil"/>
              <w:left w:val="nil"/>
              <w:bottom w:val="nil"/>
              <w:right w:val="single" w:sz="4" w:space="0" w:color="auto"/>
            </w:tcBorders>
            <w:shd w:val="clear" w:color="auto" w:fill="auto"/>
            <w:noWrap/>
          </w:tcPr>
          <w:p w14:paraId="4CAC07F4" w14:textId="65446CB4" w:rsidR="00EF4E98" w:rsidRPr="009B097E" w:rsidRDefault="00EF4E98" w:rsidP="00EF4E98">
            <w:pPr>
              <w:rPr>
                <w:rFonts w:ascii="GHEA Grapalat" w:hAnsi="GHEA Grapalat" w:cs="Calibri"/>
                <w:color w:val="000000"/>
                <w:sz w:val="16"/>
                <w:szCs w:val="16"/>
              </w:rPr>
            </w:pPr>
            <w:r w:rsidRPr="009B097E">
              <w:rPr>
                <w:sz w:val="16"/>
                <w:szCs w:val="16"/>
              </w:rPr>
              <w:t>Սերվոմեխանիզմի վերանորոգման կոմպլ</w:t>
            </w:r>
          </w:p>
        </w:tc>
        <w:tc>
          <w:tcPr>
            <w:tcW w:w="742" w:type="dxa"/>
            <w:tcBorders>
              <w:top w:val="nil"/>
              <w:left w:val="nil"/>
              <w:bottom w:val="nil"/>
              <w:right w:val="single" w:sz="4" w:space="0" w:color="auto"/>
            </w:tcBorders>
            <w:shd w:val="clear" w:color="auto" w:fill="auto"/>
            <w:vAlign w:val="center"/>
          </w:tcPr>
          <w:p w14:paraId="7EBA06DC" w14:textId="6C75C7E6" w:rsidR="00EF4E98" w:rsidRPr="009B097E" w:rsidRDefault="00EF4E98" w:rsidP="00EF4E98">
            <w:pPr>
              <w:jc w:val="center"/>
              <w:rPr>
                <w:rFonts w:ascii="GHEA Grapalat" w:hAnsi="GHEA Grapalat" w:cs="Calibri"/>
                <w:color w:val="000000"/>
                <w:sz w:val="16"/>
                <w:szCs w:val="16"/>
              </w:rPr>
            </w:pPr>
          </w:p>
        </w:tc>
        <w:tc>
          <w:tcPr>
            <w:tcW w:w="3086" w:type="dxa"/>
            <w:tcBorders>
              <w:top w:val="nil"/>
              <w:left w:val="nil"/>
              <w:bottom w:val="nil"/>
              <w:right w:val="single" w:sz="4" w:space="0" w:color="auto"/>
            </w:tcBorders>
            <w:shd w:val="clear" w:color="auto" w:fill="auto"/>
            <w:noWrap/>
          </w:tcPr>
          <w:p w14:paraId="43838082" w14:textId="02F9C316" w:rsidR="00EF4E98" w:rsidRPr="009B097E" w:rsidRDefault="00EF4E98" w:rsidP="00EF4E98">
            <w:pPr>
              <w:jc w:val="center"/>
              <w:rPr>
                <w:rFonts w:ascii="GHEA Grapalat" w:hAnsi="GHEA Grapalat" w:cs="Calibri"/>
                <w:color w:val="000000"/>
                <w:sz w:val="16"/>
                <w:szCs w:val="16"/>
              </w:rPr>
            </w:pPr>
            <w:r w:rsidRPr="009B097E">
              <w:rPr>
                <w:sz w:val="16"/>
                <w:szCs w:val="16"/>
              </w:rPr>
              <w:t>Սերվոմեխանիզմի վերանորոգման կոմպլ</w:t>
            </w:r>
          </w:p>
        </w:tc>
        <w:tc>
          <w:tcPr>
            <w:tcW w:w="709" w:type="dxa"/>
            <w:tcBorders>
              <w:top w:val="single" w:sz="4" w:space="0" w:color="auto"/>
              <w:left w:val="nil"/>
              <w:bottom w:val="single" w:sz="4" w:space="0" w:color="auto"/>
              <w:right w:val="single" w:sz="4" w:space="0" w:color="auto"/>
            </w:tcBorders>
            <w:shd w:val="clear" w:color="auto" w:fill="auto"/>
            <w:hideMark/>
          </w:tcPr>
          <w:p w14:paraId="26E5E10E" w14:textId="5BDDDF8C"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5BF7AA27" w14:textId="28794965"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4 500</w:t>
            </w:r>
          </w:p>
        </w:tc>
        <w:tc>
          <w:tcPr>
            <w:tcW w:w="851" w:type="dxa"/>
            <w:tcBorders>
              <w:top w:val="single" w:sz="4" w:space="0" w:color="auto"/>
              <w:left w:val="nil"/>
              <w:bottom w:val="single" w:sz="4" w:space="0" w:color="auto"/>
              <w:right w:val="single" w:sz="4" w:space="0" w:color="auto"/>
            </w:tcBorders>
            <w:shd w:val="clear" w:color="auto" w:fill="auto"/>
          </w:tcPr>
          <w:p w14:paraId="474792BA" w14:textId="4A32889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4 500</w:t>
            </w:r>
          </w:p>
        </w:tc>
        <w:tc>
          <w:tcPr>
            <w:tcW w:w="567" w:type="dxa"/>
            <w:tcBorders>
              <w:top w:val="single" w:sz="4" w:space="0" w:color="auto"/>
              <w:left w:val="nil"/>
              <w:bottom w:val="single" w:sz="4" w:space="0" w:color="auto"/>
              <w:right w:val="single" w:sz="4" w:space="0" w:color="auto"/>
            </w:tcBorders>
            <w:shd w:val="clear" w:color="auto" w:fill="auto"/>
          </w:tcPr>
          <w:p w14:paraId="1FD4CD61" w14:textId="7D95873E"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hideMark/>
          </w:tcPr>
          <w:p w14:paraId="41D7B39E" w14:textId="44284B0C"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1282C7" w14:textId="468AD085" w:rsidR="00EF4E98" w:rsidRPr="009B097E" w:rsidRDefault="00EF4E98" w:rsidP="00EF4E98">
            <w:pPr>
              <w:jc w:val="center"/>
              <w:rPr>
                <w:rFonts w:ascii="GHEA Grapalat" w:hAnsi="GHEA Grapalat" w:cs="Calibri"/>
                <w:color w:val="000000"/>
                <w:sz w:val="16"/>
                <w:szCs w:val="16"/>
                <w:lang w:val="ru-RU"/>
              </w:rPr>
            </w:pPr>
            <w:r w:rsidRPr="009B097E">
              <w:rPr>
                <w:rFonts w:ascii="GHEA Grapalat" w:hAnsi="GHEA Grapalat" w:cs="Calibri"/>
                <w:color w:val="000000"/>
                <w:sz w:val="16"/>
                <w:szCs w:val="16"/>
              </w:rPr>
              <w:t xml:space="preserve">մինչև  </w:t>
            </w:r>
            <w:r w:rsidRPr="009B097E">
              <w:rPr>
                <w:rFonts w:ascii="GHEA Grapalat" w:hAnsi="GHEA Grapalat" w:cs="Calibri"/>
                <w:color w:val="000000"/>
                <w:sz w:val="16"/>
                <w:szCs w:val="16"/>
                <w:lang w:val="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02FBF9E" w14:textId="77777777" w:rsidR="00EF4E98" w:rsidRPr="009B097E" w:rsidRDefault="00EF4E98" w:rsidP="00EF4E98">
            <w:pPr>
              <w:jc w:val="center"/>
              <w:rPr>
                <w:rFonts w:ascii="GHEA Grapalat" w:hAnsi="GHEA Grapalat" w:cs="Calibri"/>
                <w:color w:val="000000"/>
                <w:sz w:val="16"/>
                <w:szCs w:val="16"/>
                <w:lang w:val="hy-AM"/>
              </w:rPr>
            </w:pPr>
            <w:r w:rsidRPr="009B097E">
              <w:rPr>
                <w:rFonts w:ascii="GHEA Grapalat" w:hAnsi="GHEA Grapalat" w:cs="Calibri"/>
                <w:color w:val="000000"/>
                <w:sz w:val="16"/>
                <w:szCs w:val="16"/>
                <w:lang w:val="hy-AM"/>
              </w:rPr>
              <w:t>2022թ, ըստ պատվիրատուի ներկայացրած հայտի</w:t>
            </w:r>
          </w:p>
        </w:tc>
      </w:tr>
      <w:tr w:rsidR="00EF4E98" w:rsidRPr="00196265" w14:paraId="19463C5A"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BE05EE0" w14:textId="0D0B2E41" w:rsidR="00EF4E98" w:rsidRPr="009B097E" w:rsidRDefault="00EF4E98" w:rsidP="00EF4E98">
            <w:pPr>
              <w:jc w:val="center"/>
              <w:rPr>
                <w:rFonts w:ascii="GHEA Grapalat" w:hAnsi="GHEA Grapalat" w:cs="Calibri"/>
                <w:color w:val="000000"/>
                <w:sz w:val="16"/>
                <w:szCs w:val="16"/>
                <w:lang w:val="ru-RU"/>
              </w:rPr>
            </w:pPr>
            <w:r w:rsidRPr="009B097E">
              <w:rPr>
                <w:sz w:val="16"/>
                <w:szCs w:val="16"/>
              </w:rPr>
              <w:t>3</w:t>
            </w:r>
          </w:p>
        </w:tc>
        <w:tc>
          <w:tcPr>
            <w:tcW w:w="1380" w:type="dxa"/>
            <w:tcBorders>
              <w:top w:val="single" w:sz="4" w:space="0" w:color="auto"/>
              <w:left w:val="nil"/>
              <w:bottom w:val="single" w:sz="4" w:space="0" w:color="auto"/>
              <w:right w:val="single" w:sz="4" w:space="0" w:color="auto"/>
            </w:tcBorders>
            <w:shd w:val="clear" w:color="auto" w:fill="auto"/>
          </w:tcPr>
          <w:p w14:paraId="69A4A598" w14:textId="63DC08A7"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6C71998C" w14:textId="17A64FEF" w:rsidR="00EF4E98" w:rsidRPr="009B097E" w:rsidRDefault="00EF4E98" w:rsidP="00EF4E98">
            <w:pPr>
              <w:rPr>
                <w:rFonts w:ascii="GHEA Grapalat" w:hAnsi="GHEA Grapalat" w:cs="Calibri"/>
                <w:color w:val="000000"/>
                <w:sz w:val="16"/>
                <w:szCs w:val="16"/>
              </w:rPr>
            </w:pPr>
            <w:r w:rsidRPr="009B097E">
              <w:rPr>
                <w:sz w:val="16"/>
                <w:szCs w:val="16"/>
              </w:rPr>
              <w:t>Արգելակման ժապավեն</w:t>
            </w:r>
          </w:p>
        </w:tc>
        <w:tc>
          <w:tcPr>
            <w:tcW w:w="742" w:type="dxa"/>
            <w:tcBorders>
              <w:top w:val="single" w:sz="4" w:space="0" w:color="auto"/>
              <w:left w:val="nil"/>
              <w:bottom w:val="single" w:sz="4" w:space="0" w:color="auto"/>
              <w:right w:val="single" w:sz="4" w:space="0" w:color="auto"/>
            </w:tcBorders>
            <w:shd w:val="clear" w:color="auto" w:fill="auto"/>
            <w:vAlign w:val="center"/>
          </w:tcPr>
          <w:p w14:paraId="5D1C8E30"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2B87AADE" w14:textId="42BDD93E" w:rsidR="00EF4E98" w:rsidRPr="009B097E" w:rsidRDefault="00EF4E98" w:rsidP="00EF4E98">
            <w:pPr>
              <w:jc w:val="center"/>
              <w:rPr>
                <w:rFonts w:ascii="GHEA Grapalat" w:hAnsi="GHEA Grapalat" w:cs="Calibri"/>
                <w:color w:val="000000"/>
                <w:sz w:val="16"/>
                <w:szCs w:val="16"/>
              </w:rPr>
            </w:pPr>
            <w:r w:rsidRPr="009B097E">
              <w:rPr>
                <w:sz w:val="16"/>
                <w:szCs w:val="16"/>
              </w:rPr>
              <w:t>Արգելակման ժապավեն</w:t>
            </w:r>
          </w:p>
        </w:tc>
        <w:tc>
          <w:tcPr>
            <w:tcW w:w="709" w:type="dxa"/>
            <w:tcBorders>
              <w:top w:val="single" w:sz="4" w:space="0" w:color="auto"/>
              <w:left w:val="nil"/>
              <w:bottom w:val="single" w:sz="4" w:space="0" w:color="auto"/>
              <w:right w:val="single" w:sz="4" w:space="0" w:color="auto"/>
            </w:tcBorders>
            <w:shd w:val="clear" w:color="auto" w:fill="auto"/>
          </w:tcPr>
          <w:p w14:paraId="0EB2E1EA" w14:textId="69D5E961"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7F918A9F" w14:textId="50016A7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22 000</w:t>
            </w:r>
          </w:p>
        </w:tc>
        <w:tc>
          <w:tcPr>
            <w:tcW w:w="851" w:type="dxa"/>
            <w:tcBorders>
              <w:top w:val="single" w:sz="4" w:space="0" w:color="auto"/>
              <w:left w:val="nil"/>
              <w:bottom w:val="single" w:sz="4" w:space="0" w:color="auto"/>
              <w:right w:val="single" w:sz="4" w:space="0" w:color="auto"/>
            </w:tcBorders>
            <w:shd w:val="clear" w:color="auto" w:fill="auto"/>
          </w:tcPr>
          <w:p w14:paraId="0D7FF3F2" w14:textId="0FAEE7C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44 000</w:t>
            </w:r>
          </w:p>
        </w:tc>
        <w:tc>
          <w:tcPr>
            <w:tcW w:w="567" w:type="dxa"/>
            <w:tcBorders>
              <w:top w:val="single" w:sz="4" w:space="0" w:color="auto"/>
              <w:left w:val="nil"/>
              <w:bottom w:val="single" w:sz="4" w:space="0" w:color="auto"/>
              <w:right w:val="single" w:sz="4" w:space="0" w:color="auto"/>
            </w:tcBorders>
            <w:shd w:val="clear" w:color="auto" w:fill="auto"/>
          </w:tcPr>
          <w:p w14:paraId="00BE39E6" w14:textId="6C7242C4"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1CBFDBC3" w14:textId="58D3ED5D"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075E8BF4" w14:textId="3DA43676"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512BD2E3" w14:textId="6DC0E360" w:rsidR="00EF4E98" w:rsidRPr="009B097E" w:rsidRDefault="00EF4E98" w:rsidP="00EF4E98">
            <w:pPr>
              <w:jc w:val="center"/>
              <w:rPr>
                <w:rFonts w:ascii="GHEA Grapalat" w:hAnsi="GHEA Grapalat" w:cs="Calibri"/>
                <w:color w:val="000000"/>
                <w:sz w:val="16"/>
                <w:szCs w:val="16"/>
                <w:lang w:val="hy-AM"/>
              </w:rPr>
            </w:pPr>
            <w:r w:rsidRPr="00196265">
              <w:rPr>
                <w:sz w:val="16"/>
                <w:szCs w:val="16"/>
                <w:lang w:val="ru-RU"/>
              </w:rPr>
              <w:t>2022</w:t>
            </w:r>
            <w:r w:rsidRPr="009B097E">
              <w:rPr>
                <w:sz w:val="16"/>
                <w:szCs w:val="16"/>
              </w:rPr>
              <w:t>թ</w:t>
            </w:r>
            <w:r w:rsidRPr="00196265">
              <w:rPr>
                <w:sz w:val="16"/>
                <w:szCs w:val="16"/>
                <w:lang w:val="ru-RU"/>
              </w:rPr>
              <w:t xml:space="preserve">, </w:t>
            </w:r>
            <w:r w:rsidRPr="009B097E">
              <w:rPr>
                <w:sz w:val="16"/>
                <w:szCs w:val="16"/>
              </w:rPr>
              <w:t>ըստ</w:t>
            </w:r>
            <w:r w:rsidRPr="00196265">
              <w:rPr>
                <w:sz w:val="16"/>
                <w:szCs w:val="16"/>
                <w:lang w:val="ru-RU"/>
              </w:rPr>
              <w:t xml:space="preserve"> </w:t>
            </w:r>
            <w:r w:rsidRPr="009B097E">
              <w:rPr>
                <w:sz w:val="16"/>
                <w:szCs w:val="16"/>
              </w:rPr>
              <w:t>պատվիրատուի</w:t>
            </w:r>
            <w:r w:rsidRPr="00196265">
              <w:rPr>
                <w:sz w:val="16"/>
                <w:szCs w:val="16"/>
                <w:lang w:val="ru-RU"/>
              </w:rPr>
              <w:t xml:space="preserve"> </w:t>
            </w:r>
            <w:r w:rsidRPr="009B097E">
              <w:rPr>
                <w:sz w:val="16"/>
                <w:szCs w:val="16"/>
              </w:rPr>
              <w:t>ներկայացրած</w:t>
            </w:r>
            <w:r w:rsidRPr="00196265">
              <w:rPr>
                <w:sz w:val="16"/>
                <w:szCs w:val="16"/>
                <w:lang w:val="ru-RU"/>
              </w:rPr>
              <w:t xml:space="preserve"> </w:t>
            </w:r>
            <w:r w:rsidRPr="009B097E">
              <w:rPr>
                <w:sz w:val="16"/>
                <w:szCs w:val="16"/>
              </w:rPr>
              <w:t>հայտի</w:t>
            </w:r>
          </w:p>
        </w:tc>
      </w:tr>
      <w:tr w:rsidR="00EF4E98" w:rsidRPr="00196265" w14:paraId="07309F5F"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9BF51EC" w14:textId="625553B2" w:rsidR="00EF4E98" w:rsidRPr="009B097E" w:rsidRDefault="00EF4E98" w:rsidP="00EF4E98">
            <w:pPr>
              <w:jc w:val="center"/>
              <w:rPr>
                <w:rFonts w:ascii="GHEA Grapalat" w:hAnsi="GHEA Grapalat" w:cs="Calibri"/>
                <w:color w:val="000000"/>
                <w:sz w:val="16"/>
                <w:szCs w:val="16"/>
                <w:lang w:val="ru-RU"/>
              </w:rPr>
            </w:pPr>
            <w:r w:rsidRPr="009B097E">
              <w:rPr>
                <w:sz w:val="16"/>
                <w:szCs w:val="16"/>
              </w:rPr>
              <w:t>4</w:t>
            </w:r>
          </w:p>
        </w:tc>
        <w:tc>
          <w:tcPr>
            <w:tcW w:w="1380" w:type="dxa"/>
            <w:tcBorders>
              <w:top w:val="single" w:sz="4" w:space="0" w:color="auto"/>
              <w:left w:val="nil"/>
              <w:bottom w:val="single" w:sz="4" w:space="0" w:color="auto"/>
              <w:right w:val="single" w:sz="4" w:space="0" w:color="auto"/>
            </w:tcBorders>
            <w:shd w:val="clear" w:color="auto" w:fill="auto"/>
          </w:tcPr>
          <w:p w14:paraId="0BB66E2E" w14:textId="0B44D446"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70AD8AF6" w14:textId="7BFBD213" w:rsidR="00EF4E98" w:rsidRPr="009B097E" w:rsidRDefault="00EF4E98" w:rsidP="00EF4E98">
            <w:pPr>
              <w:rPr>
                <w:rFonts w:ascii="GHEA Grapalat" w:hAnsi="GHEA Grapalat" w:cs="Calibri"/>
                <w:color w:val="000000"/>
                <w:sz w:val="16"/>
                <w:szCs w:val="16"/>
              </w:rPr>
            </w:pPr>
            <w:r w:rsidRPr="009B097E">
              <w:rPr>
                <w:sz w:val="16"/>
                <w:szCs w:val="16"/>
              </w:rPr>
              <w:t>Կողային ճիրաններ</w:t>
            </w:r>
          </w:p>
        </w:tc>
        <w:tc>
          <w:tcPr>
            <w:tcW w:w="742" w:type="dxa"/>
            <w:tcBorders>
              <w:top w:val="single" w:sz="4" w:space="0" w:color="auto"/>
              <w:left w:val="nil"/>
              <w:bottom w:val="single" w:sz="4" w:space="0" w:color="auto"/>
              <w:right w:val="single" w:sz="4" w:space="0" w:color="auto"/>
            </w:tcBorders>
            <w:shd w:val="clear" w:color="auto" w:fill="auto"/>
            <w:vAlign w:val="center"/>
          </w:tcPr>
          <w:p w14:paraId="4CB8FEAB"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700ED756" w14:textId="0843E67D" w:rsidR="00EF4E98" w:rsidRPr="009B097E" w:rsidRDefault="00EF4E98" w:rsidP="00EF4E98">
            <w:pPr>
              <w:jc w:val="center"/>
              <w:rPr>
                <w:rFonts w:ascii="GHEA Grapalat" w:hAnsi="GHEA Grapalat" w:cs="Calibri"/>
                <w:color w:val="000000"/>
                <w:sz w:val="16"/>
                <w:szCs w:val="16"/>
              </w:rPr>
            </w:pPr>
            <w:r w:rsidRPr="009B097E">
              <w:rPr>
                <w:sz w:val="16"/>
                <w:szCs w:val="16"/>
              </w:rPr>
              <w:t>Կողային ճիրաններ</w:t>
            </w:r>
          </w:p>
        </w:tc>
        <w:tc>
          <w:tcPr>
            <w:tcW w:w="709" w:type="dxa"/>
            <w:tcBorders>
              <w:top w:val="single" w:sz="4" w:space="0" w:color="auto"/>
              <w:left w:val="nil"/>
              <w:bottom w:val="single" w:sz="4" w:space="0" w:color="auto"/>
              <w:right w:val="single" w:sz="4" w:space="0" w:color="auto"/>
            </w:tcBorders>
            <w:shd w:val="clear" w:color="auto" w:fill="auto"/>
          </w:tcPr>
          <w:p w14:paraId="0467E9B1" w14:textId="4E67212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217CF110" w14:textId="615DB7E9"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4 500</w:t>
            </w:r>
          </w:p>
        </w:tc>
        <w:tc>
          <w:tcPr>
            <w:tcW w:w="851" w:type="dxa"/>
            <w:tcBorders>
              <w:top w:val="single" w:sz="4" w:space="0" w:color="auto"/>
              <w:left w:val="nil"/>
              <w:bottom w:val="single" w:sz="4" w:space="0" w:color="auto"/>
              <w:right w:val="single" w:sz="4" w:space="0" w:color="auto"/>
            </w:tcBorders>
            <w:shd w:val="clear" w:color="auto" w:fill="auto"/>
          </w:tcPr>
          <w:p w14:paraId="5138AA69" w14:textId="43FF0F8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90 000</w:t>
            </w:r>
          </w:p>
        </w:tc>
        <w:tc>
          <w:tcPr>
            <w:tcW w:w="567" w:type="dxa"/>
            <w:tcBorders>
              <w:top w:val="single" w:sz="4" w:space="0" w:color="auto"/>
              <w:left w:val="nil"/>
              <w:bottom w:val="single" w:sz="4" w:space="0" w:color="auto"/>
              <w:right w:val="single" w:sz="4" w:space="0" w:color="auto"/>
            </w:tcBorders>
            <w:shd w:val="clear" w:color="auto" w:fill="auto"/>
          </w:tcPr>
          <w:p w14:paraId="05EE4F72" w14:textId="7678531C" w:rsidR="00EF4E98" w:rsidRPr="009B097E" w:rsidRDefault="00EF4E98" w:rsidP="00EF4E98">
            <w:pPr>
              <w:jc w:val="center"/>
              <w:rPr>
                <w:rFonts w:ascii="GHEA Grapalat" w:hAnsi="GHEA Grapalat" w:cs="Calibri"/>
                <w:sz w:val="16"/>
                <w:szCs w:val="16"/>
                <w:lang w:val="ru-RU"/>
              </w:rPr>
            </w:pPr>
            <w:r w:rsidRPr="009B097E">
              <w:rPr>
                <w:sz w:val="16"/>
                <w:szCs w:val="16"/>
              </w:rPr>
              <w:t>20</w:t>
            </w:r>
          </w:p>
        </w:tc>
        <w:tc>
          <w:tcPr>
            <w:tcW w:w="1275" w:type="dxa"/>
            <w:tcBorders>
              <w:top w:val="single" w:sz="4" w:space="0" w:color="auto"/>
              <w:left w:val="nil"/>
              <w:bottom w:val="single" w:sz="4" w:space="0" w:color="auto"/>
              <w:right w:val="single" w:sz="4" w:space="0" w:color="auto"/>
            </w:tcBorders>
            <w:shd w:val="clear" w:color="auto" w:fill="auto"/>
          </w:tcPr>
          <w:p w14:paraId="226A7EF7" w14:textId="5545F91A"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6A958632" w14:textId="6BDAC9E9"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20</w:t>
            </w:r>
          </w:p>
        </w:tc>
        <w:tc>
          <w:tcPr>
            <w:tcW w:w="2410" w:type="dxa"/>
            <w:tcBorders>
              <w:top w:val="single" w:sz="4" w:space="0" w:color="auto"/>
              <w:left w:val="nil"/>
              <w:bottom w:val="single" w:sz="4" w:space="0" w:color="auto"/>
              <w:right w:val="single" w:sz="4" w:space="0" w:color="auto"/>
            </w:tcBorders>
            <w:shd w:val="clear" w:color="auto" w:fill="auto"/>
          </w:tcPr>
          <w:p w14:paraId="054A1C69" w14:textId="7217CD1E" w:rsidR="00EF4E98" w:rsidRPr="009B097E" w:rsidRDefault="00EF4E98" w:rsidP="00EF4E98">
            <w:pPr>
              <w:jc w:val="center"/>
              <w:rPr>
                <w:rFonts w:ascii="GHEA Grapalat" w:hAnsi="GHEA Grapalat" w:cs="Calibri"/>
                <w:color w:val="000000"/>
                <w:sz w:val="16"/>
                <w:szCs w:val="16"/>
                <w:lang w:val="hy-AM"/>
              </w:rPr>
            </w:pPr>
            <w:r w:rsidRPr="00196265">
              <w:rPr>
                <w:sz w:val="16"/>
                <w:szCs w:val="16"/>
                <w:lang w:val="ru-RU"/>
              </w:rPr>
              <w:t>2022</w:t>
            </w:r>
            <w:r w:rsidRPr="009B097E">
              <w:rPr>
                <w:sz w:val="16"/>
                <w:szCs w:val="16"/>
              </w:rPr>
              <w:t>թ</w:t>
            </w:r>
            <w:r w:rsidRPr="00196265">
              <w:rPr>
                <w:sz w:val="16"/>
                <w:szCs w:val="16"/>
                <w:lang w:val="ru-RU"/>
              </w:rPr>
              <w:t xml:space="preserve">, </w:t>
            </w:r>
            <w:r w:rsidRPr="009B097E">
              <w:rPr>
                <w:sz w:val="16"/>
                <w:szCs w:val="16"/>
              </w:rPr>
              <w:t>ըստ</w:t>
            </w:r>
            <w:r w:rsidRPr="00196265">
              <w:rPr>
                <w:sz w:val="16"/>
                <w:szCs w:val="16"/>
                <w:lang w:val="ru-RU"/>
              </w:rPr>
              <w:t xml:space="preserve"> </w:t>
            </w:r>
            <w:r w:rsidRPr="009B097E">
              <w:rPr>
                <w:sz w:val="16"/>
                <w:szCs w:val="16"/>
              </w:rPr>
              <w:t>պատվիրատուի</w:t>
            </w:r>
            <w:r w:rsidRPr="00196265">
              <w:rPr>
                <w:sz w:val="16"/>
                <w:szCs w:val="16"/>
                <w:lang w:val="ru-RU"/>
              </w:rPr>
              <w:t xml:space="preserve"> </w:t>
            </w:r>
            <w:r w:rsidRPr="009B097E">
              <w:rPr>
                <w:sz w:val="16"/>
                <w:szCs w:val="16"/>
              </w:rPr>
              <w:t>ներկայացրած</w:t>
            </w:r>
            <w:r w:rsidRPr="00196265">
              <w:rPr>
                <w:sz w:val="16"/>
                <w:szCs w:val="16"/>
                <w:lang w:val="ru-RU"/>
              </w:rPr>
              <w:t xml:space="preserve"> </w:t>
            </w:r>
            <w:r w:rsidRPr="009B097E">
              <w:rPr>
                <w:sz w:val="16"/>
                <w:szCs w:val="16"/>
              </w:rPr>
              <w:t>հայտի</w:t>
            </w:r>
          </w:p>
        </w:tc>
      </w:tr>
      <w:tr w:rsidR="00EF4E98" w:rsidRPr="009B097E" w14:paraId="7611294B"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BBF49FD" w14:textId="06B7231C" w:rsidR="00EF4E98" w:rsidRPr="009B097E" w:rsidRDefault="00EF4E98" w:rsidP="00EF4E98">
            <w:pPr>
              <w:jc w:val="center"/>
              <w:rPr>
                <w:rFonts w:ascii="GHEA Grapalat" w:hAnsi="GHEA Grapalat" w:cs="Calibri"/>
                <w:color w:val="000000"/>
                <w:sz w:val="16"/>
                <w:szCs w:val="16"/>
                <w:lang w:val="ru-RU"/>
              </w:rPr>
            </w:pPr>
            <w:r w:rsidRPr="009B097E">
              <w:rPr>
                <w:sz w:val="16"/>
                <w:szCs w:val="16"/>
              </w:rPr>
              <w:t>5</w:t>
            </w:r>
          </w:p>
        </w:tc>
        <w:tc>
          <w:tcPr>
            <w:tcW w:w="1380" w:type="dxa"/>
            <w:tcBorders>
              <w:top w:val="single" w:sz="4" w:space="0" w:color="auto"/>
              <w:left w:val="nil"/>
              <w:bottom w:val="single" w:sz="4" w:space="0" w:color="auto"/>
              <w:right w:val="single" w:sz="4" w:space="0" w:color="auto"/>
            </w:tcBorders>
            <w:shd w:val="clear" w:color="auto" w:fill="auto"/>
          </w:tcPr>
          <w:p w14:paraId="24864FA5" w14:textId="6A904098"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FAA3399" w14:textId="08B1EBF3" w:rsidR="00EF4E98" w:rsidRPr="009B097E" w:rsidRDefault="00EF4E98" w:rsidP="00EF4E98">
            <w:pPr>
              <w:rPr>
                <w:rFonts w:ascii="GHEA Grapalat" w:hAnsi="GHEA Grapalat" w:cs="Calibri"/>
                <w:color w:val="000000"/>
                <w:sz w:val="16"/>
                <w:szCs w:val="16"/>
              </w:rPr>
            </w:pPr>
            <w:r w:rsidRPr="009B097E">
              <w:rPr>
                <w:sz w:val="16"/>
                <w:szCs w:val="16"/>
              </w:rPr>
              <w:t>Թմբուկ</w:t>
            </w:r>
          </w:p>
        </w:tc>
        <w:tc>
          <w:tcPr>
            <w:tcW w:w="742" w:type="dxa"/>
            <w:tcBorders>
              <w:top w:val="single" w:sz="4" w:space="0" w:color="auto"/>
              <w:left w:val="nil"/>
              <w:bottom w:val="single" w:sz="4" w:space="0" w:color="auto"/>
              <w:right w:val="single" w:sz="4" w:space="0" w:color="auto"/>
            </w:tcBorders>
            <w:shd w:val="clear" w:color="auto" w:fill="auto"/>
            <w:vAlign w:val="center"/>
          </w:tcPr>
          <w:p w14:paraId="4F8A596F"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0995E3E6" w14:textId="2FEDEE0D" w:rsidR="00EF4E98" w:rsidRPr="009B097E" w:rsidRDefault="00EF4E98" w:rsidP="00EF4E98">
            <w:pPr>
              <w:jc w:val="center"/>
              <w:rPr>
                <w:rFonts w:ascii="GHEA Grapalat" w:hAnsi="GHEA Grapalat" w:cs="Calibri"/>
                <w:color w:val="000000"/>
                <w:sz w:val="16"/>
                <w:szCs w:val="16"/>
              </w:rPr>
            </w:pPr>
            <w:r w:rsidRPr="009B097E">
              <w:rPr>
                <w:sz w:val="16"/>
                <w:szCs w:val="16"/>
              </w:rPr>
              <w:t>Թմբուկ</w:t>
            </w:r>
          </w:p>
        </w:tc>
        <w:tc>
          <w:tcPr>
            <w:tcW w:w="709" w:type="dxa"/>
            <w:tcBorders>
              <w:top w:val="single" w:sz="4" w:space="0" w:color="auto"/>
              <w:left w:val="nil"/>
              <w:bottom w:val="single" w:sz="4" w:space="0" w:color="auto"/>
              <w:right w:val="single" w:sz="4" w:space="0" w:color="auto"/>
            </w:tcBorders>
            <w:shd w:val="clear" w:color="auto" w:fill="auto"/>
          </w:tcPr>
          <w:p w14:paraId="5654A999" w14:textId="6570AD9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08FB3185" w14:textId="6365425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20 000</w:t>
            </w:r>
          </w:p>
        </w:tc>
        <w:tc>
          <w:tcPr>
            <w:tcW w:w="851" w:type="dxa"/>
            <w:tcBorders>
              <w:top w:val="single" w:sz="4" w:space="0" w:color="auto"/>
              <w:left w:val="nil"/>
              <w:bottom w:val="single" w:sz="4" w:space="0" w:color="auto"/>
              <w:right w:val="single" w:sz="4" w:space="0" w:color="auto"/>
            </w:tcBorders>
            <w:shd w:val="clear" w:color="auto" w:fill="auto"/>
          </w:tcPr>
          <w:p w14:paraId="27A7741D" w14:textId="2B041533"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20 000</w:t>
            </w:r>
          </w:p>
        </w:tc>
        <w:tc>
          <w:tcPr>
            <w:tcW w:w="567" w:type="dxa"/>
            <w:tcBorders>
              <w:top w:val="single" w:sz="4" w:space="0" w:color="auto"/>
              <w:left w:val="nil"/>
              <w:bottom w:val="single" w:sz="4" w:space="0" w:color="auto"/>
              <w:right w:val="single" w:sz="4" w:space="0" w:color="auto"/>
            </w:tcBorders>
            <w:shd w:val="clear" w:color="auto" w:fill="auto"/>
          </w:tcPr>
          <w:p w14:paraId="5E1E4A3C" w14:textId="01194765"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4B12C77F" w14:textId="78723EFF"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A7C3BF7" w14:textId="1624DBDB"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7B152AA0" w14:textId="1F132006"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78D785F0"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46DB209" w14:textId="2CB56D05" w:rsidR="00EF4E98" w:rsidRPr="009B097E" w:rsidRDefault="00EF4E98" w:rsidP="00EF4E98">
            <w:pPr>
              <w:jc w:val="center"/>
              <w:rPr>
                <w:rFonts w:ascii="GHEA Grapalat" w:hAnsi="GHEA Grapalat" w:cs="Calibri"/>
                <w:color w:val="000000"/>
                <w:sz w:val="16"/>
                <w:szCs w:val="16"/>
                <w:lang w:val="ru-RU"/>
              </w:rPr>
            </w:pPr>
            <w:r w:rsidRPr="009B097E">
              <w:rPr>
                <w:sz w:val="16"/>
                <w:szCs w:val="16"/>
              </w:rPr>
              <w:t>6</w:t>
            </w:r>
          </w:p>
        </w:tc>
        <w:tc>
          <w:tcPr>
            <w:tcW w:w="1380" w:type="dxa"/>
            <w:tcBorders>
              <w:top w:val="single" w:sz="4" w:space="0" w:color="auto"/>
              <w:left w:val="nil"/>
              <w:bottom w:val="single" w:sz="4" w:space="0" w:color="auto"/>
              <w:right w:val="single" w:sz="4" w:space="0" w:color="auto"/>
            </w:tcBorders>
            <w:shd w:val="clear" w:color="auto" w:fill="auto"/>
          </w:tcPr>
          <w:p w14:paraId="5F53F469" w14:textId="3B0AE5C7"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32D444A0" w14:textId="50AA205E" w:rsidR="00EF4E98" w:rsidRPr="009B097E" w:rsidRDefault="00EF4E98" w:rsidP="00EF4E98">
            <w:pPr>
              <w:rPr>
                <w:rFonts w:ascii="GHEA Grapalat" w:hAnsi="GHEA Grapalat" w:cs="Calibri"/>
                <w:color w:val="000000"/>
                <w:sz w:val="16"/>
                <w:szCs w:val="16"/>
              </w:rPr>
            </w:pPr>
            <w:r w:rsidRPr="009B097E">
              <w:rPr>
                <w:sz w:val="16"/>
                <w:szCs w:val="16"/>
              </w:rPr>
              <w:t>Միջադիր</w:t>
            </w:r>
          </w:p>
        </w:tc>
        <w:tc>
          <w:tcPr>
            <w:tcW w:w="742" w:type="dxa"/>
            <w:tcBorders>
              <w:top w:val="single" w:sz="4" w:space="0" w:color="auto"/>
              <w:left w:val="nil"/>
              <w:bottom w:val="single" w:sz="4" w:space="0" w:color="auto"/>
              <w:right w:val="single" w:sz="4" w:space="0" w:color="auto"/>
            </w:tcBorders>
            <w:shd w:val="clear" w:color="auto" w:fill="auto"/>
            <w:vAlign w:val="center"/>
          </w:tcPr>
          <w:p w14:paraId="145977DC"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4757DC35" w14:textId="55D23BBE" w:rsidR="00EF4E98" w:rsidRPr="009B097E" w:rsidRDefault="00EF4E98" w:rsidP="00EF4E98">
            <w:pPr>
              <w:jc w:val="center"/>
              <w:rPr>
                <w:rFonts w:ascii="GHEA Grapalat" w:hAnsi="GHEA Grapalat" w:cs="Calibri"/>
                <w:color w:val="000000"/>
                <w:sz w:val="16"/>
                <w:szCs w:val="16"/>
              </w:rPr>
            </w:pPr>
            <w:r w:rsidRPr="009B097E">
              <w:rPr>
                <w:sz w:val="16"/>
                <w:szCs w:val="16"/>
              </w:rPr>
              <w:t>Միջադիր</w:t>
            </w:r>
          </w:p>
        </w:tc>
        <w:tc>
          <w:tcPr>
            <w:tcW w:w="709" w:type="dxa"/>
            <w:tcBorders>
              <w:top w:val="single" w:sz="4" w:space="0" w:color="auto"/>
              <w:left w:val="nil"/>
              <w:bottom w:val="single" w:sz="4" w:space="0" w:color="auto"/>
              <w:right w:val="single" w:sz="4" w:space="0" w:color="auto"/>
            </w:tcBorders>
            <w:shd w:val="clear" w:color="auto" w:fill="auto"/>
          </w:tcPr>
          <w:p w14:paraId="10A7BA51" w14:textId="2EC139F3"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0DA37FD5" w14:textId="3EAE84CE"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851" w:type="dxa"/>
            <w:tcBorders>
              <w:top w:val="single" w:sz="4" w:space="0" w:color="auto"/>
              <w:left w:val="nil"/>
              <w:bottom w:val="single" w:sz="4" w:space="0" w:color="auto"/>
              <w:right w:val="single" w:sz="4" w:space="0" w:color="auto"/>
            </w:tcBorders>
            <w:shd w:val="clear" w:color="auto" w:fill="auto"/>
          </w:tcPr>
          <w:p w14:paraId="546BD004" w14:textId="56AE06D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567" w:type="dxa"/>
            <w:tcBorders>
              <w:top w:val="single" w:sz="4" w:space="0" w:color="auto"/>
              <w:left w:val="nil"/>
              <w:bottom w:val="single" w:sz="4" w:space="0" w:color="auto"/>
              <w:right w:val="single" w:sz="4" w:space="0" w:color="auto"/>
            </w:tcBorders>
            <w:shd w:val="clear" w:color="auto" w:fill="auto"/>
          </w:tcPr>
          <w:p w14:paraId="471807CA" w14:textId="41D4A8A9"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7FEF9E28" w14:textId="51E7B3B2"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6935334" w14:textId="3BC05A40"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7CEBB04D" w14:textId="5D531B72"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4717F83E"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7AE6C98" w14:textId="29A8A8CA" w:rsidR="00EF4E98" w:rsidRPr="009B097E" w:rsidRDefault="00EF4E98" w:rsidP="00EF4E98">
            <w:pPr>
              <w:jc w:val="center"/>
              <w:rPr>
                <w:rFonts w:ascii="GHEA Grapalat" w:hAnsi="GHEA Grapalat" w:cs="Calibri"/>
                <w:color w:val="000000"/>
                <w:sz w:val="16"/>
                <w:szCs w:val="16"/>
                <w:lang w:val="ru-RU"/>
              </w:rPr>
            </w:pPr>
            <w:r w:rsidRPr="009B097E">
              <w:rPr>
                <w:sz w:val="16"/>
                <w:szCs w:val="16"/>
              </w:rPr>
              <w:t>7</w:t>
            </w:r>
          </w:p>
        </w:tc>
        <w:tc>
          <w:tcPr>
            <w:tcW w:w="1380" w:type="dxa"/>
            <w:tcBorders>
              <w:top w:val="single" w:sz="4" w:space="0" w:color="auto"/>
              <w:left w:val="nil"/>
              <w:bottom w:val="single" w:sz="4" w:space="0" w:color="auto"/>
              <w:right w:val="single" w:sz="4" w:space="0" w:color="auto"/>
            </w:tcBorders>
            <w:shd w:val="clear" w:color="auto" w:fill="auto"/>
          </w:tcPr>
          <w:p w14:paraId="2988E587" w14:textId="2C1DE5FA"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03DA2B83" w14:textId="71494D53" w:rsidR="00EF4E98" w:rsidRPr="009B097E" w:rsidRDefault="00EF4E98" w:rsidP="00EF4E98">
            <w:pPr>
              <w:rPr>
                <w:rFonts w:ascii="GHEA Grapalat" w:hAnsi="GHEA Grapalat" w:cs="Calibri"/>
                <w:color w:val="000000"/>
                <w:sz w:val="16"/>
                <w:szCs w:val="16"/>
              </w:rPr>
            </w:pPr>
            <w:r w:rsidRPr="009B097E">
              <w:rPr>
                <w:sz w:val="16"/>
                <w:szCs w:val="16"/>
              </w:rPr>
              <w:t>Անվակունդի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63C3EE4B"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6E99ABCE" w14:textId="7D4ACBC0" w:rsidR="00EF4E98" w:rsidRPr="009B097E" w:rsidRDefault="00EF4E98" w:rsidP="00EF4E98">
            <w:pPr>
              <w:jc w:val="center"/>
              <w:rPr>
                <w:rFonts w:ascii="GHEA Grapalat" w:hAnsi="GHEA Grapalat" w:cs="Calibri"/>
                <w:color w:val="000000"/>
                <w:sz w:val="16"/>
                <w:szCs w:val="16"/>
              </w:rPr>
            </w:pPr>
            <w:r w:rsidRPr="009B097E">
              <w:rPr>
                <w:sz w:val="16"/>
                <w:szCs w:val="16"/>
              </w:rPr>
              <w:t>Անվակունդի հեղյուս</w:t>
            </w:r>
          </w:p>
        </w:tc>
        <w:tc>
          <w:tcPr>
            <w:tcW w:w="709" w:type="dxa"/>
            <w:tcBorders>
              <w:top w:val="single" w:sz="4" w:space="0" w:color="auto"/>
              <w:left w:val="nil"/>
              <w:bottom w:val="single" w:sz="4" w:space="0" w:color="auto"/>
              <w:right w:val="single" w:sz="4" w:space="0" w:color="auto"/>
            </w:tcBorders>
            <w:shd w:val="clear" w:color="auto" w:fill="auto"/>
          </w:tcPr>
          <w:p w14:paraId="1860E1A5" w14:textId="45D8F7EB"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57BD2851" w14:textId="4829A91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2 500</w:t>
            </w:r>
          </w:p>
        </w:tc>
        <w:tc>
          <w:tcPr>
            <w:tcW w:w="851" w:type="dxa"/>
            <w:tcBorders>
              <w:top w:val="single" w:sz="4" w:space="0" w:color="auto"/>
              <w:left w:val="nil"/>
              <w:bottom w:val="single" w:sz="4" w:space="0" w:color="auto"/>
              <w:right w:val="single" w:sz="4" w:space="0" w:color="auto"/>
            </w:tcBorders>
            <w:shd w:val="clear" w:color="auto" w:fill="auto"/>
          </w:tcPr>
          <w:p w14:paraId="0EC0A02B" w14:textId="6D4A351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25 000</w:t>
            </w:r>
          </w:p>
        </w:tc>
        <w:tc>
          <w:tcPr>
            <w:tcW w:w="567" w:type="dxa"/>
            <w:tcBorders>
              <w:top w:val="single" w:sz="4" w:space="0" w:color="auto"/>
              <w:left w:val="nil"/>
              <w:bottom w:val="single" w:sz="4" w:space="0" w:color="auto"/>
              <w:right w:val="single" w:sz="4" w:space="0" w:color="auto"/>
            </w:tcBorders>
            <w:shd w:val="clear" w:color="auto" w:fill="auto"/>
          </w:tcPr>
          <w:p w14:paraId="0ECD44F3" w14:textId="1657335D" w:rsidR="00EF4E98" w:rsidRPr="009B097E" w:rsidRDefault="00EF4E98" w:rsidP="00EF4E98">
            <w:pPr>
              <w:jc w:val="center"/>
              <w:rPr>
                <w:rFonts w:ascii="GHEA Grapalat" w:hAnsi="GHEA Grapalat" w:cs="Calibri"/>
                <w:sz w:val="16"/>
                <w:szCs w:val="16"/>
                <w:lang w:val="ru-RU"/>
              </w:rPr>
            </w:pPr>
            <w:r w:rsidRPr="009B097E">
              <w:rPr>
                <w:sz w:val="16"/>
                <w:szCs w:val="16"/>
              </w:rPr>
              <w:t>10</w:t>
            </w:r>
          </w:p>
        </w:tc>
        <w:tc>
          <w:tcPr>
            <w:tcW w:w="1275" w:type="dxa"/>
            <w:tcBorders>
              <w:top w:val="single" w:sz="4" w:space="0" w:color="auto"/>
              <w:left w:val="nil"/>
              <w:bottom w:val="single" w:sz="4" w:space="0" w:color="auto"/>
              <w:right w:val="single" w:sz="4" w:space="0" w:color="auto"/>
            </w:tcBorders>
            <w:shd w:val="clear" w:color="auto" w:fill="auto"/>
          </w:tcPr>
          <w:p w14:paraId="73DAE202" w14:textId="40E5A5A1"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F1D6EB9" w14:textId="4380E9ED" w:rsidR="00EF4E98" w:rsidRPr="009B097E" w:rsidRDefault="00EF4E98" w:rsidP="00EF4E98">
            <w:pPr>
              <w:jc w:val="center"/>
              <w:rPr>
                <w:rFonts w:ascii="GHEA Grapalat" w:hAnsi="GHEA Grapalat" w:cs="Calibri"/>
                <w:color w:val="000000"/>
                <w:sz w:val="16"/>
                <w:szCs w:val="16"/>
                <w:lang w:val="ru-RU"/>
              </w:rPr>
            </w:pPr>
            <w:r w:rsidRPr="009B097E">
              <w:rPr>
                <w:sz w:val="16"/>
                <w:szCs w:val="16"/>
              </w:rPr>
              <w:t>մինչև  1</w:t>
            </w:r>
            <w:r w:rsidRPr="009B097E">
              <w:rPr>
                <w:sz w:val="16"/>
                <w:szCs w:val="16"/>
                <w:lang w:val="ru-RU"/>
              </w:rPr>
              <w:t>0</w:t>
            </w:r>
          </w:p>
        </w:tc>
        <w:tc>
          <w:tcPr>
            <w:tcW w:w="2410" w:type="dxa"/>
            <w:tcBorders>
              <w:top w:val="single" w:sz="4" w:space="0" w:color="auto"/>
              <w:left w:val="nil"/>
              <w:bottom w:val="single" w:sz="4" w:space="0" w:color="auto"/>
              <w:right w:val="single" w:sz="4" w:space="0" w:color="auto"/>
            </w:tcBorders>
            <w:shd w:val="clear" w:color="auto" w:fill="auto"/>
          </w:tcPr>
          <w:p w14:paraId="172D7CC3" w14:textId="2E1DE416"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24F5C65F"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41EC15C0" w14:textId="242866A9" w:rsidR="00EF4E98" w:rsidRPr="009B097E" w:rsidRDefault="00EF4E98" w:rsidP="00EF4E98">
            <w:pPr>
              <w:jc w:val="center"/>
              <w:rPr>
                <w:rFonts w:ascii="GHEA Grapalat" w:hAnsi="GHEA Grapalat" w:cs="Calibri"/>
                <w:color w:val="000000"/>
                <w:sz w:val="16"/>
                <w:szCs w:val="16"/>
                <w:lang w:val="ru-RU"/>
              </w:rPr>
            </w:pPr>
            <w:r w:rsidRPr="009B097E">
              <w:rPr>
                <w:sz w:val="16"/>
                <w:szCs w:val="16"/>
              </w:rPr>
              <w:t>8</w:t>
            </w:r>
          </w:p>
        </w:tc>
        <w:tc>
          <w:tcPr>
            <w:tcW w:w="1380" w:type="dxa"/>
            <w:tcBorders>
              <w:top w:val="single" w:sz="4" w:space="0" w:color="auto"/>
              <w:left w:val="nil"/>
              <w:bottom w:val="single" w:sz="4" w:space="0" w:color="auto"/>
              <w:right w:val="single" w:sz="4" w:space="0" w:color="auto"/>
            </w:tcBorders>
            <w:shd w:val="clear" w:color="auto" w:fill="auto"/>
          </w:tcPr>
          <w:p w14:paraId="190B2D09" w14:textId="120C63C4"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CCB7448" w14:textId="6F587021" w:rsidR="00EF4E98" w:rsidRPr="009B097E" w:rsidRDefault="00EF4E98" w:rsidP="00EF4E98">
            <w:pPr>
              <w:rPr>
                <w:rFonts w:ascii="GHEA Grapalat" w:hAnsi="GHEA Grapalat" w:cs="Calibri"/>
                <w:color w:val="000000"/>
                <w:sz w:val="16"/>
                <w:szCs w:val="16"/>
              </w:rPr>
            </w:pPr>
            <w:r w:rsidRPr="009B097E">
              <w:rPr>
                <w:sz w:val="16"/>
                <w:szCs w:val="16"/>
              </w:rPr>
              <w:t>Կողային լաբիրինթոս</w:t>
            </w:r>
          </w:p>
        </w:tc>
        <w:tc>
          <w:tcPr>
            <w:tcW w:w="742" w:type="dxa"/>
            <w:tcBorders>
              <w:top w:val="single" w:sz="4" w:space="0" w:color="auto"/>
              <w:left w:val="nil"/>
              <w:bottom w:val="single" w:sz="4" w:space="0" w:color="auto"/>
              <w:right w:val="single" w:sz="4" w:space="0" w:color="auto"/>
            </w:tcBorders>
            <w:shd w:val="clear" w:color="auto" w:fill="auto"/>
            <w:vAlign w:val="center"/>
          </w:tcPr>
          <w:p w14:paraId="0438C8F9"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1182B1A1" w14:textId="39777BE3" w:rsidR="00EF4E98" w:rsidRPr="009B097E" w:rsidRDefault="00EF4E98" w:rsidP="00EF4E98">
            <w:pPr>
              <w:jc w:val="center"/>
              <w:rPr>
                <w:rFonts w:ascii="GHEA Grapalat" w:hAnsi="GHEA Grapalat" w:cs="Calibri"/>
                <w:color w:val="000000"/>
                <w:sz w:val="16"/>
                <w:szCs w:val="16"/>
              </w:rPr>
            </w:pPr>
            <w:r w:rsidRPr="009B097E">
              <w:rPr>
                <w:sz w:val="16"/>
                <w:szCs w:val="16"/>
              </w:rPr>
              <w:t>Կողային լաբիրինթոս</w:t>
            </w:r>
          </w:p>
        </w:tc>
        <w:tc>
          <w:tcPr>
            <w:tcW w:w="709" w:type="dxa"/>
            <w:tcBorders>
              <w:top w:val="single" w:sz="4" w:space="0" w:color="auto"/>
              <w:left w:val="nil"/>
              <w:bottom w:val="single" w:sz="4" w:space="0" w:color="auto"/>
              <w:right w:val="single" w:sz="4" w:space="0" w:color="auto"/>
            </w:tcBorders>
            <w:shd w:val="clear" w:color="auto" w:fill="auto"/>
          </w:tcPr>
          <w:p w14:paraId="5DE537AA" w14:textId="2FABC7A4"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կոմպլ</w:t>
            </w:r>
          </w:p>
        </w:tc>
        <w:tc>
          <w:tcPr>
            <w:tcW w:w="567" w:type="dxa"/>
            <w:tcBorders>
              <w:top w:val="single" w:sz="4" w:space="0" w:color="auto"/>
              <w:left w:val="nil"/>
              <w:bottom w:val="single" w:sz="4" w:space="0" w:color="auto"/>
              <w:right w:val="single" w:sz="4" w:space="0" w:color="auto"/>
            </w:tcBorders>
            <w:shd w:val="clear" w:color="auto" w:fill="auto"/>
            <w:noWrap/>
          </w:tcPr>
          <w:p w14:paraId="3D956E38" w14:textId="014840B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15 000</w:t>
            </w:r>
          </w:p>
        </w:tc>
        <w:tc>
          <w:tcPr>
            <w:tcW w:w="851" w:type="dxa"/>
            <w:tcBorders>
              <w:top w:val="single" w:sz="4" w:space="0" w:color="auto"/>
              <w:left w:val="nil"/>
              <w:bottom w:val="single" w:sz="4" w:space="0" w:color="auto"/>
              <w:right w:val="single" w:sz="4" w:space="0" w:color="auto"/>
            </w:tcBorders>
            <w:shd w:val="clear" w:color="auto" w:fill="auto"/>
          </w:tcPr>
          <w:p w14:paraId="28B21EAE" w14:textId="52E4516E"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30 000</w:t>
            </w:r>
          </w:p>
        </w:tc>
        <w:tc>
          <w:tcPr>
            <w:tcW w:w="567" w:type="dxa"/>
            <w:tcBorders>
              <w:top w:val="single" w:sz="4" w:space="0" w:color="auto"/>
              <w:left w:val="nil"/>
              <w:bottom w:val="single" w:sz="4" w:space="0" w:color="auto"/>
              <w:right w:val="single" w:sz="4" w:space="0" w:color="auto"/>
            </w:tcBorders>
            <w:shd w:val="clear" w:color="auto" w:fill="auto"/>
          </w:tcPr>
          <w:p w14:paraId="544FC5DD" w14:textId="2A5A3F2B"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13668229" w14:textId="450FF5E4"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5E9C0E53" w14:textId="2F5065E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23DE5F2B" w14:textId="369C65D7"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1C7E3561"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1FFA6923" w14:textId="2ED284F8" w:rsidR="00EF4E98" w:rsidRPr="009B097E" w:rsidRDefault="00EF4E98" w:rsidP="00EF4E98">
            <w:pPr>
              <w:jc w:val="center"/>
              <w:rPr>
                <w:rFonts w:ascii="GHEA Grapalat" w:hAnsi="GHEA Grapalat" w:cs="Calibri"/>
                <w:color w:val="000000"/>
                <w:sz w:val="16"/>
                <w:szCs w:val="16"/>
                <w:lang w:val="ru-RU"/>
              </w:rPr>
            </w:pPr>
            <w:r w:rsidRPr="009B097E">
              <w:rPr>
                <w:sz w:val="16"/>
                <w:szCs w:val="16"/>
              </w:rPr>
              <w:t>9</w:t>
            </w:r>
          </w:p>
        </w:tc>
        <w:tc>
          <w:tcPr>
            <w:tcW w:w="1380" w:type="dxa"/>
            <w:tcBorders>
              <w:top w:val="single" w:sz="4" w:space="0" w:color="auto"/>
              <w:left w:val="nil"/>
              <w:bottom w:val="single" w:sz="4" w:space="0" w:color="auto"/>
              <w:right w:val="single" w:sz="4" w:space="0" w:color="auto"/>
            </w:tcBorders>
            <w:shd w:val="clear" w:color="auto" w:fill="auto"/>
          </w:tcPr>
          <w:p w14:paraId="64A0238D" w14:textId="005C15AC"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6E80CF22" w14:textId="1340A0DD" w:rsidR="00EF4E98" w:rsidRPr="009B097E" w:rsidRDefault="00EF4E98" w:rsidP="00EF4E98">
            <w:pPr>
              <w:rPr>
                <w:rFonts w:ascii="GHEA Grapalat" w:hAnsi="GHEA Grapalat" w:cs="Calibri"/>
                <w:color w:val="000000"/>
                <w:sz w:val="16"/>
                <w:szCs w:val="16"/>
              </w:rPr>
            </w:pPr>
            <w:r w:rsidRPr="009B097E">
              <w:rPr>
                <w:sz w:val="16"/>
                <w:szCs w:val="16"/>
              </w:rPr>
              <w:t>Կողային առանցքակալ, տափօղակ</w:t>
            </w:r>
          </w:p>
        </w:tc>
        <w:tc>
          <w:tcPr>
            <w:tcW w:w="742" w:type="dxa"/>
            <w:tcBorders>
              <w:top w:val="single" w:sz="4" w:space="0" w:color="auto"/>
              <w:left w:val="nil"/>
              <w:bottom w:val="single" w:sz="4" w:space="0" w:color="auto"/>
              <w:right w:val="single" w:sz="4" w:space="0" w:color="auto"/>
            </w:tcBorders>
            <w:shd w:val="clear" w:color="auto" w:fill="auto"/>
            <w:vAlign w:val="center"/>
          </w:tcPr>
          <w:p w14:paraId="5E972F4E"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68FEA929" w14:textId="37D8861D" w:rsidR="00EF4E98" w:rsidRPr="009B097E" w:rsidRDefault="00EF4E98" w:rsidP="00EF4E98">
            <w:pPr>
              <w:jc w:val="center"/>
              <w:rPr>
                <w:rFonts w:ascii="GHEA Grapalat" w:hAnsi="GHEA Grapalat" w:cs="Calibri"/>
                <w:color w:val="000000"/>
                <w:sz w:val="16"/>
                <w:szCs w:val="16"/>
              </w:rPr>
            </w:pPr>
            <w:r w:rsidRPr="009B097E">
              <w:rPr>
                <w:sz w:val="16"/>
                <w:szCs w:val="16"/>
              </w:rPr>
              <w:t>Կողային առանցքակալ, տափօղակ</w:t>
            </w:r>
          </w:p>
        </w:tc>
        <w:tc>
          <w:tcPr>
            <w:tcW w:w="709" w:type="dxa"/>
            <w:tcBorders>
              <w:top w:val="single" w:sz="4" w:space="0" w:color="auto"/>
              <w:left w:val="nil"/>
              <w:bottom w:val="single" w:sz="4" w:space="0" w:color="auto"/>
              <w:right w:val="single" w:sz="4" w:space="0" w:color="auto"/>
            </w:tcBorders>
            <w:shd w:val="clear" w:color="auto" w:fill="auto"/>
          </w:tcPr>
          <w:p w14:paraId="0CAC8455" w14:textId="6C16AD2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կոմպլ</w:t>
            </w:r>
          </w:p>
        </w:tc>
        <w:tc>
          <w:tcPr>
            <w:tcW w:w="567" w:type="dxa"/>
            <w:tcBorders>
              <w:top w:val="single" w:sz="4" w:space="0" w:color="auto"/>
              <w:left w:val="nil"/>
              <w:bottom w:val="single" w:sz="4" w:space="0" w:color="auto"/>
              <w:right w:val="single" w:sz="4" w:space="0" w:color="auto"/>
            </w:tcBorders>
            <w:shd w:val="clear" w:color="auto" w:fill="auto"/>
            <w:noWrap/>
          </w:tcPr>
          <w:p w14:paraId="515D5CB6" w14:textId="4BE7FEF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18 000</w:t>
            </w:r>
          </w:p>
        </w:tc>
        <w:tc>
          <w:tcPr>
            <w:tcW w:w="851" w:type="dxa"/>
            <w:tcBorders>
              <w:top w:val="single" w:sz="4" w:space="0" w:color="auto"/>
              <w:left w:val="nil"/>
              <w:bottom w:val="single" w:sz="4" w:space="0" w:color="auto"/>
              <w:right w:val="single" w:sz="4" w:space="0" w:color="auto"/>
            </w:tcBorders>
            <w:shd w:val="clear" w:color="auto" w:fill="auto"/>
          </w:tcPr>
          <w:p w14:paraId="05BA95ED" w14:textId="1C14D649"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18 000</w:t>
            </w:r>
          </w:p>
        </w:tc>
        <w:tc>
          <w:tcPr>
            <w:tcW w:w="567" w:type="dxa"/>
            <w:tcBorders>
              <w:top w:val="single" w:sz="4" w:space="0" w:color="auto"/>
              <w:left w:val="nil"/>
              <w:bottom w:val="single" w:sz="4" w:space="0" w:color="auto"/>
              <w:right w:val="single" w:sz="4" w:space="0" w:color="auto"/>
            </w:tcBorders>
            <w:shd w:val="clear" w:color="auto" w:fill="auto"/>
          </w:tcPr>
          <w:p w14:paraId="62165679" w14:textId="633619EE"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0E0054B3" w14:textId="105914F5"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3DBE0A5B" w14:textId="28FBACD8"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3EA008CB" w14:textId="5A2295BC"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7B8D4490"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329DF82" w14:textId="3167E95F" w:rsidR="00EF4E98" w:rsidRPr="009B097E" w:rsidRDefault="00EF4E98" w:rsidP="00EF4E98">
            <w:pPr>
              <w:jc w:val="center"/>
              <w:rPr>
                <w:rFonts w:ascii="GHEA Grapalat" w:hAnsi="GHEA Grapalat" w:cs="Calibri"/>
                <w:color w:val="000000"/>
                <w:sz w:val="16"/>
                <w:szCs w:val="16"/>
                <w:lang w:val="ru-RU"/>
              </w:rPr>
            </w:pPr>
            <w:r w:rsidRPr="009B097E">
              <w:rPr>
                <w:sz w:val="16"/>
                <w:szCs w:val="16"/>
              </w:rPr>
              <w:t>10</w:t>
            </w:r>
          </w:p>
        </w:tc>
        <w:tc>
          <w:tcPr>
            <w:tcW w:w="1380" w:type="dxa"/>
            <w:tcBorders>
              <w:top w:val="single" w:sz="4" w:space="0" w:color="auto"/>
              <w:left w:val="nil"/>
              <w:bottom w:val="single" w:sz="4" w:space="0" w:color="auto"/>
              <w:right w:val="single" w:sz="4" w:space="0" w:color="auto"/>
            </w:tcBorders>
            <w:shd w:val="clear" w:color="auto" w:fill="auto"/>
          </w:tcPr>
          <w:p w14:paraId="08705931" w14:textId="67B81530"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91A73E8" w14:textId="4E9D0239" w:rsidR="00EF4E98" w:rsidRPr="009B097E" w:rsidRDefault="00EF4E98" w:rsidP="00EF4E98">
            <w:pPr>
              <w:rPr>
                <w:rFonts w:ascii="GHEA Grapalat" w:hAnsi="GHEA Grapalat" w:cs="Calibri"/>
                <w:color w:val="000000"/>
                <w:sz w:val="16"/>
                <w:szCs w:val="16"/>
              </w:rPr>
            </w:pPr>
            <w:r w:rsidRPr="009B097E">
              <w:rPr>
                <w:sz w:val="16"/>
                <w:szCs w:val="16"/>
              </w:rPr>
              <w:t>Սռնացիցի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66DD7394"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58A7EEF9" w14:textId="089DC76D" w:rsidR="00EF4E98" w:rsidRPr="009B097E" w:rsidRDefault="00EF4E98" w:rsidP="00EF4E98">
            <w:pPr>
              <w:jc w:val="center"/>
              <w:rPr>
                <w:rFonts w:ascii="GHEA Grapalat" w:hAnsi="GHEA Grapalat" w:cs="Calibri"/>
                <w:color w:val="000000"/>
                <w:sz w:val="16"/>
                <w:szCs w:val="16"/>
              </w:rPr>
            </w:pPr>
            <w:r w:rsidRPr="009B097E">
              <w:rPr>
                <w:sz w:val="16"/>
                <w:szCs w:val="16"/>
              </w:rPr>
              <w:t>Սռնացիցի հեղյուս</w:t>
            </w:r>
          </w:p>
        </w:tc>
        <w:tc>
          <w:tcPr>
            <w:tcW w:w="709" w:type="dxa"/>
            <w:tcBorders>
              <w:top w:val="single" w:sz="4" w:space="0" w:color="auto"/>
              <w:left w:val="nil"/>
              <w:bottom w:val="single" w:sz="4" w:space="0" w:color="auto"/>
              <w:right w:val="single" w:sz="4" w:space="0" w:color="auto"/>
            </w:tcBorders>
            <w:shd w:val="clear" w:color="auto" w:fill="auto"/>
          </w:tcPr>
          <w:p w14:paraId="3D87AA1D" w14:textId="3CFE85F1"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1895E458" w14:textId="1E2CB94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2 000</w:t>
            </w:r>
          </w:p>
        </w:tc>
        <w:tc>
          <w:tcPr>
            <w:tcW w:w="851" w:type="dxa"/>
            <w:tcBorders>
              <w:top w:val="single" w:sz="4" w:space="0" w:color="auto"/>
              <w:left w:val="nil"/>
              <w:bottom w:val="single" w:sz="4" w:space="0" w:color="auto"/>
              <w:right w:val="single" w:sz="4" w:space="0" w:color="auto"/>
            </w:tcBorders>
            <w:shd w:val="clear" w:color="auto" w:fill="auto"/>
          </w:tcPr>
          <w:p w14:paraId="4965B439" w14:textId="666D6285"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8 000</w:t>
            </w:r>
          </w:p>
        </w:tc>
        <w:tc>
          <w:tcPr>
            <w:tcW w:w="567" w:type="dxa"/>
            <w:tcBorders>
              <w:top w:val="single" w:sz="4" w:space="0" w:color="auto"/>
              <w:left w:val="nil"/>
              <w:bottom w:val="single" w:sz="4" w:space="0" w:color="auto"/>
              <w:right w:val="single" w:sz="4" w:space="0" w:color="auto"/>
            </w:tcBorders>
            <w:shd w:val="clear" w:color="auto" w:fill="auto"/>
          </w:tcPr>
          <w:p w14:paraId="5DBFC7A5" w14:textId="2D8D99FA" w:rsidR="00EF4E98" w:rsidRPr="009B097E" w:rsidRDefault="00EF4E98" w:rsidP="00EF4E98">
            <w:pPr>
              <w:jc w:val="center"/>
              <w:rPr>
                <w:rFonts w:ascii="GHEA Grapalat" w:hAnsi="GHEA Grapalat" w:cs="Calibri"/>
                <w:sz w:val="16"/>
                <w:szCs w:val="16"/>
                <w:lang w:val="ru-RU"/>
              </w:rPr>
            </w:pPr>
            <w:r w:rsidRPr="009B097E">
              <w:rPr>
                <w:sz w:val="16"/>
                <w:szCs w:val="16"/>
              </w:rPr>
              <w:t>4</w:t>
            </w:r>
          </w:p>
        </w:tc>
        <w:tc>
          <w:tcPr>
            <w:tcW w:w="1275" w:type="dxa"/>
            <w:tcBorders>
              <w:top w:val="single" w:sz="4" w:space="0" w:color="auto"/>
              <w:left w:val="nil"/>
              <w:bottom w:val="single" w:sz="4" w:space="0" w:color="auto"/>
              <w:right w:val="single" w:sz="4" w:space="0" w:color="auto"/>
            </w:tcBorders>
            <w:shd w:val="clear" w:color="auto" w:fill="auto"/>
          </w:tcPr>
          <w:p w14:paraId="215AF616" w14:textId="4485A869"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399F681C" w14:textId="5115F7B5"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4</w:t>
            </w:r>
          </w:p>
        </w:tc>
        <w:tc>
          <w:tcPr>
            <w:tcW w:w="2410" w:type="dxa"/>
            <w:tcBorders>
              <w:top w:val="single" w:sz="4" w:space="0" w:color="auto"/>
              <w:left w:val="nil"/>
              <w:bottom w:val="single" w:sz="4" w:space="0" w:color="auto"/>
              <w:right w:val="single" w:sz="4" w:space="0" w:color="auto"/>
            </w:tcBorders>
            <w:shd w:val="clear" w:color="auto" w:fill="auto"/>
          </w:tcPr>
          <w:p w14:paraId="3369C3E7" w14:textId="0BEAAE84"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32469951"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D0C4A27" w14:textId="786B35C5" w:rsidR="00EF4E98" w:rsidRPr="009B097E" w:rsidRDefault="00EF4E98" w:rsidP="00EF4E98">
            <w:pPr>
              <w:jc w:val="center"/>
              <w:rPr>
                <w:rFonts w:ascii="GHEA Grapalat" w:hAnsi="GHEA Grapalat" w:cs="Calibri"/>
                <w:color w:val="000000"/>
                <w:sz w:val="16"/>
                <w:szCs w:val="16"/>
                <w:lang w:val="ru-RU"/>
              </w:rPr>
            </w:pPr>
            <w:r w:rsidRPr="009B097E">
              <w:rPr>
                <w:sz w:val="16"/>
                <w:szCs w:val="16"/>
              </w:rPr>
              <w:t>11</w:t>
            </w:r>
          </w:p>
        </w:tc>
        <w:tc>
          <w:tcPr>
            <w:tcW w:w="1380" w:type="dxa"/>
            <w:tcBorders>
              <w:top w:val="single" w:sz="4" w:space="0" w:color="auto"/>
              <w:left w:val="nil"/>
              <w:bottom w:val="single" w:sz="4" w:space="0" w:color="auto"/>
              <w:right w:val="single" w:sz="4" w:space="0" w:color="auto"/>
            </w:tcBorders>
            <w:shd w:val="clear" w:color="auto" w:fill="auto"/>
          </w:tcPr>
          <w:p w14:paraId="5B85A311" w14:textId="1C11CB00"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30CDA868" w14:textId="07351EE8" w:rsidR="00EF4E98" w:rsidRPr="009B097E" w:rsidRDefault="00EF4E98" w:rsidP="00EF4E98">
            <w:pPr>
              <w:rPr>
                <w:rFonts w:ascii="GHEA Grapalat" w:hAnsi="GHEA Grapalat" w:cs="Calibri"/>
                <w:color w:val="000000"/>
                <w:sz w:val="16"/>
                <w:szCs w:val="16"/>
              </w:rPr>
            </w:pPr>
            <w:r w:rsidRPr="009B097E">
              <w:rPr>
                <w:sz w:val="16"/>
                <w:szCs w:val="16"/>
              </w:rPr>
              <w:t>Սայլակի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5CC26077"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27FBA866" w14:textId="27F85F9D" w:rsidR="00EF4E98" w:rsidRPr="009B097E" w:rsidRDefault="00EF4E98" w:rsidP="00EF4E98">
            <w:pPr>
              <w:jc w:val="center"/>
              <w:rPr>
                <w:rFonts w:ascii="GHEA Grapalat" w:hAnsi="GHEA Grapalat" w:cs="Calibri"/>
                <w:color w:val="000000"/>
                <w:sz w:val="16"/>
                <w:szCs w:val="16"/>
              </w:rPr>
            </w:pPr>
            <w:r w:rsidRPr="009B097E">
              <w:rPr>
                <w:sz w:val="16"/>
                <w:szCs w:val="16"/>
              </w:rPr>
              <w:t>Սայլակի հեղյուս</w:t>
            </w:r>
          </w:p>
        </w:tc>
        <w:tc>
          <w:tcPr>
            <w:tcW w:w="709" w:type="dxa"/>
            <w:tcBorders>
              <w:top w:val="single" w:sz="4" w:space="0" w:color="auto"/>
              <w:left w:val="nil"/>
              <w:bottom w:val="single" w:sz="4" w:space="0" w:color="auto"/>
              <w:right w:val="single" w:sz="4" w:space="0" w:color="auto"/>
            </w:tcBorders>
            <w:shd w:val="clear" w:color="auto" w:fill="auto"/>
          </w:tcPr>
          <w:p w14:paraId="7C780B7F" w14:textId="0B654C4A"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245DFB0E" w14:textId="34CB8CB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1 000</w:t>
            </w:r>
          </w:p>
        </w:tc>
        <w:tc>
          <w:tcPr>
            <w:tcW w:w="851" w:type="dxa"/>
            <w:tcBorders>
              <w:top w:val="single" w:sz="4" w:space="0" w:color="auto"/>
              <w:left w:val="nil"/>
              <w:bottom w:val="single" w:sz="4" w:space="0" w:color="auto"/>
              <w:right w:val="single" w:sz="4" w:space="0" w:color="auto"/>
            </w:tcBorders>
            <w:shd w:val="clear" w:color="auto" w:fill="auto"/>
          </w:tcPr>
          <w:p w14:paraId="4474FB90" w14:textId="0D696468"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8 000</w:t>
            </w:r>
          </w:p>
        </w:tc>
        <w:tc>
          <w:tcPr>
            <w:tcW w:w="567" w:type="dxa"/>
            <w:tcBorders>
              <w:top w:val="single" w:sz="4" w:space="0" w:color="auto"/>
              <w:left w:val="nil"/>
              <w:bottom w:val="single" w:sz="4" w:space="0" w:color="auto"/>
              <w:right w:val="single" w:sz="4" w:space="0" w:color="auto"/>
            </w:tcBorders>
            <w:shd w:val="clear" w:color="auto" w:fill="auto"/>
          </w:tcPr>
          <w:p w14:paraId="56E394FC" w14:textId="2C58CF7B" w:rsidR="00EF4E98" w:rsidRPr="009B097E" w:rsidRDefault="00EF4E98" w:rsidP="00EF4E98">
            <w:pPr>
              <w:jc w:val="center"/>
              <w:rPr>
                <w:rFonts w:ascii="GHEA Grapalat" w:hAnsi="GHEA Grapalat" w:cs="Calibri"/>
                <w:sz w:val="16"/>
                <w:szCs w:val="16"/>
                <w:lang w:val="ru-RU"/>
              </w:rPr>
            </w:pPr>
            <w:r w:rsidRPr="009B097E">
              <w:rPr>
                <w:sz w:val="16"/>
                <w:szCs w:val="16"/>
              </w:rPr>
              <w:t>8</w:t>
            </w:r>
          </w:p>
        </w:tc>
        <w:tc>
          <w:tcPr>
            <w:tcW w:w="1275" w:type="dxa"/>
            <w:tcBorders>
              <w:top w:val="single" w:sz="4" w:space="0" w:color="auto"/>
              <w:left w:val="nil"/>
              <w:bottom w:val="single" w:sz="4" w:space="0" w:color="auto"/>
              <w:right w:val="single" w:sz="4" w:space="0" w:color="auto"/>
            </w:tcBorders>
            <w:shd w:val="clear" w:color="auto" w:fill="auto"/>
          </w:tcPr>
          <w:p w14:paraId="73D760EF" w14:textId="569AA0D4"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8AEA56A" w14:textId="12A0783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8</w:t>
            </w:r>
          </w:p>
        </w:tc>
        <w:tc>
          <w:tcPr>
            <w:tcW w:w="2410" w:type="dxa"/>
            <w:tcBorders>
              <w:top w:val="single" w:sz="4" w:space="0" w:color="auto"/>
              <w:left w:val="nil"/>
              <w:bottom w:val="single" w:sz="4" w:space="0" w:color="auto"/>
              <w:right w:val="single" w:sz="4" w:space="0" w:color="auto"/>
            </w:tcBorders>
            <w:shd w:val="clear" w:color="auto" w:fill="auto"/>
          </w:tcPr>
          <w:p w14:paraId="4F0C9F42" w14:textId="3640ED84"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39333197"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54053E6" w14:textId="1BEF5332" w:rsidR="00EF4E98" w:rsidRPr="009B097E" w:rsidRDefault="00EF4E98" w:rsidP="00EF4E98">
            <w:pPr>
              <w:jc w:val="center"/>
              <w:rPr>
                <w:rFonts w:ascii="GHEA Grapalat" w:hAnsi="GHEA Grapalat" w:cs="Calibri"/>
                <w:color w:val="000000"/>
                <w:sz w:val="16"/>
                <w:szCs w:val="16"/>
                <w:lang w:val="ru-RU"/>
              </w:rPr>
            </w:pPr>
            <w:r w:rsidRPr="009B097E">
              <w:rPr>
                <w:sz w:val="16"/>
                <w:szCs w:val="16"/>
              </w:rPr>
              <w:t>12</w:t>
            </w:r>
          </w:p>
        </w:tc>
        <w:tc>
          <w:tcPr>
            <w:tcW w:w="1380" w:type="dxa"/>
            <w:tcBorders>
              <w:top w:val="single" w:sz="4" w:space="0" w:color="auto"/>
              <w:left w:val="nil"/>
              <w:bottom w:val="single" w:sz="4" w:space="0" w:color="auto"/>
              <w:right w:val="single" w:sz="4" w:space="0" w:color="auto"/>
            </w:tcBorders>
            <w:shd w:val="clear" w:color="auto" w:fill="auto"/>
          </w:tcPr>
          <w:p w14:paraId="3FDF96E4" w14:textId="71A58AD3"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7FAC77E0" w14:textId="7DF3119B" w:rsidR="00EF4E98" w:rsidRPr="009B097E" w:rsidRDefault="00EF4E98" w:rsidP="00EF4E98">
            <w:pPr>
              <w:rPr>
                <w:rFonts w:ascii="GHEA Grapalat" w:hAnsi="GHEA Grapalat" w:cs="Calibri"/>
                <w:color w:val="000000"/>
                <w:sz w:val="16"/>
                <w:szCs w:val="16"/>
              </w:rPr>
            </w:pPr>
            <w:r w:rsidRPr="009B097E">
              <w:rPr>
                <w:sz w:val="16"/>
                <w:szCs w:val="16"/>
              </w:rPr>
              <w:t>Շերեփի դանակ</w:t>
            </w:r>
          </w:p>
        </w:tc>
        <w:tc>
          <w:tcPr>
            <w:tcW w:w="742" w:type="dxa"/>
            <w:tcBorders>
              <w:top w:val="single" w:sz="4" w:space="0" w:color="auto"/>
              <w:left w:val="nil"/>
              <w:bottom w:val="single" w:sz="4" w:space="0" w:color="auto"/>
              <w:right w:val="single" w:sz="4" w:space="0" w:color="auto"/>
            </w:tcBorders>
            <w:shd w:val="clear" w:color="auto" w:fill="auto"/>
            <w:vAlign w:val="center"/>
          </w:tcPr>
          <w:p w14:paraId="167FBE6B"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3DB8D408" w14:textId="7E78DAA8" w:rsidR="00EF4E98" w:rsidRPr="009B097E" w:rsidRDefault="00EF4E98" w:rsidP="00EF4E98">
            <w:pPr>
              <w:jc w:val="center"/>
              <w:rPr>
                <w:rFonts w:ascii="GHEA Grapalat" w:hAnsi="GHEA Grapalat" w:cs="Calibri"/>
                <w:color w:val="000000"/>
                <w:sz w:val="16"/>
                <w:szCs w:val="16"/>
              </w:rPr>
            </w:pPr>
            <w:r w:rsidRPr="009B097E">
              <w:rPr>
                <w:sz w:val="16"/>
                <w:szCs w:val="16"/>
              </w:rPr>
              <w:t>Շերեփի դանակ</w:t>
            </w:r>
          </w:p>
        </w:tc>
        <w:tc>
          <w:tcPr>
            <w:tcW w:w="709" w:type="dxa"/>
            <w:tcBorders>
              <w:top w:val="single" w:sz="4" w:space="0" w:color="auto"/>
              <w:left w:val="nil"/>
              <w:bottom w:val="single" w:sz="4" w:space="0" w:color="auto"/>
              <w:right w:val="single" w:sz="4" w:space="0" w:color="auto"/>
            </w:tcBorders>
            <w:shd w:val="clear" w:color="auto" w:fill="auto"/>
          </w:tcPr>
          <w:p w14:paraId="76AB037B" w14:textId="482C6F46"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19B177F4" w14:textId="7FE11DD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135 </w:t>
            </w:r>
            <w:r w:rsidRPr="009B097E">
              <w:rPr>
                <w:sz w:val="16"/>
                <w:szCs w:val="16"/>
              </w:rPr>
              <w:lastRenderedPageBreak/>
              <w:t>000</w:t>
            </w:r>
          </w:p>
        </w:tc>
        <w:tc>
          <w:tcPr>
            <w:tcW w:w="851" w:type="dxa"/>
            <w:tcBorders>
              <w:top w:val="single" w:sz="4" w:space="0" w:color="auto"/>
              <w:left w:val="nil"/>
              <w:bottom w:val="single" w:sz="4" w:space="0" w:color="auto"/>
              <w:right w:val="single" w:sz="4" w:space="0" w:color="auto"/>
            </w:tcBorders>
            <w:shd w:val="clear" w:color="auto" w:fill="auto"/>
          </w:tcPr>
          <w:p w14:paraId="48537F44" w14:textId="1F3DA653" w:rsidR="00EF4E98" w:rsidRPr="009B097E" w:rsidRDefault="00EF4E98" w:rsidP="00EF4E98">
            <w:pPr>
              <w:jc w:val="center"/>
              <w:rPr>
                <w:rFonts w:ascii="GHEA Grapalat" w:hAnsi="GHEA Grapalat" w:cs="Calibri"/>
                <w:color w:val="000000"/>
                <w:sz w:val="16"/>
                <w:szCs w:val="16"/>
                <w:lang w:val="ru-RU"/>
              </w:rPr>
            </w:pPr>
            <w:r w:rsidRPr="009B097E">
              <w:rPr>
                <w:sz w:val="16"/>
                <w:szCs w:val="16"/>
              </w:rPr>
              <w:lastRenderedPageBreak/>
              <w:t xml:space="preserve"> 135 000</w:t>
            </w:r>
          </w:p>
        </w:tc>
        <w:tc>
          <w:tcPr>
            <w:tcW w:w="567" w:type="dxa"/>
            <w:tcBorders>
              <w:top w:val="single" w:sz="4" w:space="0" w:color="auto"/>
              <w:left w:val="nil"/>
              <w:bottom w:val="single" w:sz="4" w:space="0" w:color="auto"/>
              <w:right w:val="single" w:sz="4" w:space="0" w:color="auto"/>
            </w:tcBorders>
            <w:shd w:val="clear" w:color="auto" w:fill="auto"/>
          </w:tcPr>
          <w:p w14:paraId="46463350" w14:textId="661C7C58"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0E2B5537" w14:textId="0518D94F" w:rsidR="00EF4E98" w:rsidRPr="009B097E" w:rsidRDefault="00EF4E98" w:rsidP="00EF4E98">
            <w:pPr>
              <w:rPr>
                <w:rFonts w:ascii="GHEA Grapalat" w:hAnsi="GHEA Grapalat" w:cs="Calibri"/>
                <w:color w:val="000000"/>
                <w:sz w:val="16"/>
                <w:szCs w:val="16"/>
              </w:rPr>
            </w:pPr>
            <w:r w:rsidRPr="009B097E">
              <w:rPr>
                <w:sz w:val="16"/>
                <w:szCs w:val="16"/>
              </w:rPr>
              <w:t xml:space="preserve">ք.Աբովյան, </w:t>
            </w:r>
            <w:r w:rsidRPr="009B097E">
              <w:rPr>
                <w:sz w:val="16"/>
                <w:szCs w:val="16"/>
              </w:rPr>
              <w:lastRenderedPageBreak/>
              <w:t>Սարալանջ</w:t>
            </w:r>
          </w:p>
        </w:tc>
        <w:tc>
          <w:tcPr>
            <w:tcW w:w="850" w:type="dxa"/>
            <w:tcBorders>
              <w:top w:val="single" w:sz="4" w:space="0" w:color="auto"/>
              <w:left w:val="nil"/>
              <w:bottom w:val="single" w:sz="4" w:space="0" w:color="auto"/>
              <w:right w:val="single" w:sz="4" w:space="0" w:color="auto"/>
            </w:tcBorders>
            <w:shd w:val="clear" w:color="auto" w:fill="auto"/>
          </w:tcPr>
          <w:p w14:paraId="2F70C798" w14:textId="73E4AE34" w:rsidR="00EF4E98" w:rsidRPr="009B097E" w:rsidRDefault="00EF4E98" w:rsidP="00EF4E98">
            <w:pPr>
              <w:jc w:val="center"/>
              <w:rPr>
                <w:rFonts w:ascii="GHEA Grapalat" w:hAnsi="GHEA Grapalat" w:cs="Calibri"/>
                <w:color w:val="000000"/>
                <w:sz w:val="16"/>
                <w:szCs w:val="16"/>
              </w:rPr>
            </w:pPr>
            <w:r w:rsidRPr="009B097E">
              <w:rPr>
                <w:sz w:val="16"/>
                <w:szCs w:val="16"/>
              </w:rPr>
              <w:lastRenderedPageBreak/>
              <w:t>մինչև  1</w:t>
            </w:r>
          </w:p>
        </w:tc>
        <w:tc>
          <w:tcPr>
            <w:tcW w:w="2410" w:type="dxa"/>
            <w:tcBorders>
              <w:top w:val="single" w:sz="4" w:space="0" w:color="auto"/>
              <w:left w:val="nil"/>
              <w:bottom w:val="single" w:sz="4" w:space="0" w:color="auto"/>
              <w:right w:val="single" w:sz="4" w:space="0" w:color="auto"/>
            </w:tcBorders>
            <w:shd w:val="clear" w:color="auto" w:fill="auto"/>
          </w:tcPr>
          <w:p w14:paraId="14A5D6EE" w14:textId="26FBE526" w:rsidR="00EF4E98" w:rsidRPr="009B097E" w:rsidRDefault="00EF4E98" w:rsidP="00EF4E98">
            <w:pPr>
              <w:jc w:val="center"/>
              <w:rPr>
                <w:rFonts w:ascii="GHEA Grapalat" w:hAnsi="GHEA Grapalat" w:cs="Calibri"/>
                <w:color w:val="000000"/>
                <w:sz w:val="16"/>
                <w:szCs w:val="16"/>
                <w:lang w:val="hy-AM"/>
              </w:rPr>
            </w:pPr>
            <w:r w:rsidRPr="009B097E">
              <w:rPr>
                <w:sz w:val="16"/>
                <w:szCs w:val="16"/>
              </w:rPr>
              <w:t xml:space="preserve">2022թ, ըստ պատվիրատուի </w:t>
            </w:r>
            <w:r w:rsidRPr="009B097E">
              <w:rPr>
                <w:sz w:val="16"/>
                <w:szCs w:val="16"/>
              </w:rPr>
              <w:lastRenderedPageBreak/>
              <w:t>ներկայացրած հայտի</w:t>
            </w:r>
          </w:p>
        </w:tc>
      </w:tr>
      <w:tr w:rsidR="00EF4E98" w:rsidRPr="009B097E" w14:paraId="1F5DD1BC"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93B9C98" w14:textId="70F773CC" w:rsidR="00EF4E98" w:rsidRPr="009B097E" w:rsidRDefault="00EF4E98" w:rsidP="00EF4E98">
            <w:pPr>
              <w:jc w:val="center"/>
              <w:rPr>
                <w:rFonts w:ascii="GHEA Grapalat" w:hAnsi="GHEA Grapalat" w:cs="Calibri"/>
                <w:color w:val="000000"/>
                <w:sz w:val="16"/>
                <w:szCs w:val="16"/>
                <w:lang w:val="ru-RU"/>
              </w:rPr>
            </w:pPr>
            <w:r w:rsidRPr="009B097E">
              <w:rPr>
                <w:sz w:val="16"/>
                <w:szCs w:val="16"/>
              </w:rPr>
              <w:lastRenderedPageBreak/>
              <w:t>13</w:t>
            </w:r>
          </w:p>
        </w:tc>
        <w:tc>
          <w:tcPr>
            <w:tcW w:w="1380" w:type="dxa"/>
            <w:tcBorders>
              <w:top w:val="single" w:sz="4" w:space="0" w:color="auto"/>
              <w:left w:val="nil"/>
              <w:bottom w:val="single" w:sz="4" w:space="0" w:color="auto"/>
              <w:right w:val="single" w:sz="4" w:space="0" w:color="auto"/>
            </w:tcBorders>
            <w:shd w:val="clear" w:color="auto" w:fill="auto"/>
          </w:tcPr>
          <w:p w14:paraId="7EF36C99" w14:textId="76CBB9F5"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B9A33AC" w14:textId="1E5C3FBF" w:rsidR="00EF4E98" w:rsidRPr="009B097E" w:rsidRDefault="00EF4E98" w:rsidP="00EF4E98">
            <w:pPr>
              <w:rPr>
                <w:rFonts w:ascii="GHEA Grapalat" w:hAnsi="GHEA Grapalat" w:cs="Calibri"/>
                <w:color w:val="000000"/>
                <w:sz w:val="16"/>
                <w:szCs w:val="16"/>
              </w:rPr>
            </w:pPr>
            <w:r w:rsidRPr="009B097E">
              <w:rPr>
                <w:sz w:val="16"/>
                <w:szCs w:val="16"/>
              </w:rPr>
              <w:t>Դանակի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45BD44B2"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09013A22" w14:textId="7D6949F3" w:rsidR="00EF4E98" w:rsidRPr="009B097E" w:rsidRDefault="00EF4E98" w:rsidP="00EF4E98">
            <w:pPr>
              <w:jc w:val="center"/>
              <w:rPr>
                <w:rFonts w:ascii="GHEA Grapalat" w:hAnsi="GHEA Grapalat" w:cs="Calibri"/>
                <w:color w:val="000000"/>
                <w:sz w:val="16"/>
                <w:szCs w:val="16"/>
              </w:rPr>
            </w:pPr>
            <w:r w:rsidRPr="009B097E">
              <w:rPr>
                <w:sz w:val="16"/>
                <w:szCs w:val="16"/>
              </w:rPr>
              <w:t>Դանակի հեղյուս</w:t>
            </w:r>
          </w:p>
        </w:tc>
        <w:tc>
          <w:tcPr>
            <w:tcW w:w="709" w:type="dxa"/>
            <w:tcBorders>
              <w:top w:val="single" w:sz="4" w:space="0" w:color="auto"/>
              <w:left w:val="nil"/>
              <w:bottom w:val="single" w:sz="4" w:space="0" w:color="auto"/>
              <w:right w:val="single" w:sz="4" w:space="0" w:color="auto"/>
            </w:tcBorders>
            <w:shd w:val="clear" w:color="auto" w:fill="auto"/>
          </w:tcPr>
          <w:p w14:paraId="0F1FD92F" w14:textId="6BB5B9B4"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կոմպլ</w:t>
            </w:r>
          </w:p>
        </w:tc>
        <w:tc>
          <w:tcPr>
            <w:tcW w:w="567" w:type="dxa"/>
            <w:tcBorders>
              <w:top w:val="single" w:sz="4" w:space="0" w:color="auto"/>
              <w:left w:val="nil"/>
              <w:bottom w:val="single" w:sz="4" w:space="0" w:color="auto"/>
              <w:right w:val="single" w:sz="4" w:space="0" w:color="auto"/>
            </w:tcBorders>
            <w:shd w:val="clear" w:color="auto" w:fill="auto"/>
            <w:noWrap/>
          </w:tcPr>
          <w:p w14:paraId="53DBA7B4" w14:textId="7A43B6FF"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30 000</w:t>
            </w:r>
          </w:p>
        </w:tc>
        <w:tc>
          <w:tcPr>
            <w:tcW w:w="851" w:type="dxa"/>
            <w:tcBorders>
              <w:top w:val="single" w:sz="4" w:space="0" w:color="auto"/>
              <w:left w:val="nil"/>
              <w:bottom w:val="single" w:sz="4" w:space="0" w:color="auto"/>
              <w:right w:val="single" w:sz="4" w:space="0" w:color="auto"/>
            </w:tcBorders>
            <w:shd w:val="clear" w:color="auto" w:fill="auto"/>
          </w:tcPr>
          <w:p w14:paraId="2CBD971B" w14:textId="1B228F01"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30 000</w:t>
            </w:r>
          </w:p>
        </w:tc>
        <w:tc>
          <w:tcPr>
            <w:tcW w:w="567" w:type="dxa"/>
            <w:tcBorders>
              <w:top w:val="single" w:sz="4" w:space="0" w:color="auto"/>
              <w:left w:val="nil"/>
              <w:bottom w:val="single" w:sz="4" w:space="0" w:color="auto"/>
              <w:right w:val="single" w:sz="4" w:space="0" w:color="auto"/>
            </w:tcBorders>
            <w:shd w:val="clear" w:color="auto" w:fill="auto"/>
          </w:tcPr>
          <w:p w14:paraId="005AC42C" w14:textId="6DDB33ED"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35248BE6" w14:textId="25555B95"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5617CE12" w14:textId="289297C8"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6A4976C2" w14:textId="1AD5973F"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1099A297"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9021817" w14:textId="5406442C" w:rsidR="00EF4E98" w:rsidRPr="009B097E" w:rsidRDefault="00EF4E98" w:rsidP="00EF4E98">
            <w:pPr>
              <w:jc w:val="center"/>
              <w:rPr>
                <w:rFonts w:ascii="GHEA Grapalat" w:hAnsi="GHEA Grapalat" w:cs="Calibri"/>
                <w:color w:val="000000"/>
                <w:sz w:val="16"/>
                <w:szCs w:val="16"/>
                <w:lang w:val="ru-RU"/>
              </w:rPr>
            </w:pPr>
            <w:r w:rsidRPr="009B097E">
              <w:rPr>
                <w:sz w:val="16"/>
                <w:szCs w:val="16"/>
              </w:rPr>
              <w:t>14</w:t>
            </w:r>
          </w:p>
        </w:tc>
        <w:tc>
          <w:tcPr>
            <w:tcW w:w="1380" w:type="dxa"/>
            <w:tcBorders>
              <w:top w:val="single" w:sz="4" w:space="0" w:color="auto"/>
              <w:left w:val="nil"/>
              <w:bottom w:val="single" w:sz="4" w:space="0" w:color="auto"/>
              <w:right w:val="single" w:sz="4" w:space="0" w:color="auto"/>
            </w:tcBorders>
            <w:shd w:val="clear" w:color="auto" w:fill="auto"/>
          </w:tcPr>
          <w:p w14:paraId="106319ED" w14:textId="00A9EF35"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4E65E55" w14:textId="2BE50183" w:rsidR="00EF4E98" w:rsidRPr="009B097E" w:rsidRDefault="00EF4E98" w:rsidP="00EF4E98">
            <w:pPr>
              <w:rPr>
                <w:rFonts w:ascii="GHEA Grapalat" w:hAnsi="GHEA Grapalat" w:cs="Calibri"/>
                <w:color w:val="000000"/>
                <w:sz w:val="16"/>
                <w:szCs w:val="16"/>
              </w:rPr>
            </w:pPr>
            <w:r w:rsidRPr="009B097E">
              <w:rPr>
                <w:sz w:val="16"/>
                <w:szCs w:val="16"/>
              </w:rPr>
              <w:t>Բաշմակի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54BDB66C"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0D0C3B62" w14:textId="4B46F746" w:rsidR="00EF4E98" w:rsidRPr="009B097E" w:rsidRDefault="00EF4E98" w:rsidP="00EF4E98">
            <w:pPr>
              <w:jc w:val="center"/>
              <w:rPr>
                <w:rFonts w:ascii="GHEA Grapalat" w:hAnsi="GHEA Grapalat" w:cs="Calibri"/>
                <w:color w:val="000000"/>
                <w:sz w:val="16"/>
                <w:szCs w:val="16"/>
              </w:rPr>
            </w:pPr>
            <w:r w:rsidRPr="009B097E">
              <w:rPr>
                <w:sz w:val="16"/>
                <w:szCs w:val="16"/>
              </w:rPr>
              <w:t>Բաշմակի հեղյուս</w:t>
            </w:r>
          </w:p>
        </w:tc>
        <w:tc>
          <w:tcPr>
            <w:tcW w:w="709" w:type="dxa"/>
            <w:tcBorders>
              <w:top w:val="single" w:sz="4" w:space="0" w:color="auto"/>
              <w:left w:val="nil"/>
              <w:bottom w:val="single" w:sz="4" w:space="0" w:color="auto"/>
              <w:right w:val="single" w:sz="4" w:space="0" w:color="auto"/>
            </w:tcBorders>
            <w:shd w:val="clear" w:color="auto" w:fill="auto"/>
          </w:tcPr>
          <w:p w14:paraId="294ED287" w14:textId="35A21019"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4FEF5A29" w14:textId="12D03D7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850</w:t>
            </w:r>
          </w:p>
        </w:tc>
        <w:tc>
          <w:tcPr>
            <w:tcW w:w="851" w:type="dxa"/>
            <w:tcBorders>
              <w:top w:val="single" w:sz="4" w:space="0" w:color="auto"/>
              <w:left w:val="nil"/>
              <w:bottom w:val="single" w:sz="4" w:space="0" w:color="auto"/>
              <w:right w:val="single" w:sz="4" w:space="0" w:color="auto"/>
            </w:tcBorders>
            <w:shd w:val="clear" w:color="auto" w:fill="auto"/>
          </w:tcPr>
          <w:p w14:paraId="2C62BDEC" w14:textId="17D4CC78"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40 800</w:t>
            </w:r>
          </w:p>
        </w:tc>
        <w:tc>
          <w:tcPr>
            <w:tcW w:w="567" w:type="dxa"/>
            <w:tcBorders>
              <w:top w:val="single" w:sz="4" w:space="0" w:color="auto"/>
              <w:left w:val="nil"/>
              <w:bottom w:val="single" w:sz="4" w:space="0" w:color="auto"/>
              <w:right w:val="single" w:sz="4" w:space="0" w:color="auto"/>
            </w:tcBorders>
            <w:shd w:val="clear" w:color="auto" w:fill="auto"/>
          </w:tcPr>
          <w:p w14:paraId="631CD735" w14:textId="0D6403E3" w:rsidR="00EF4E98" w:rsidRPr="009B097E" w:rsidRDefault="00EF4E98" w:rsidP="00EF4E98">
            <w:pPr>
              <w:jc w:val="center"/>
              <w:rPr>
                <w:rFonts w:ascii="GHEA Grapalat" w:hAnsi="GHEA Grapalat" w:cs="Calibri"/>
                <w:sz w:val="16"/>
                <w:szCs w:val="16"/>
                <w:lang w:val="ru-RU"/>
              </w:rPr>
            </w:pPr>
            <w:r w:rsidRPr="009B097E">
              <w:rPr>
                <w:sz w:val="16"/>
                <w:szCs w:val="16"/>
              </w:rPr>
              <w:t>48</w:t>
            </w:r>
          </w:p>
        </w:tc>
        <w:tc>
          <w:tcPr>
            <w:tcW w:w="1275" w:type="dxa"/>
            <w:tcBorders>
              <w:top w:val="single" w:sz="4" w:space="0" w:color="auto"/>
              <w:left w:val="nil"/>
              <w:bottom w:val="single" w:sz="4" w:space="0" w:color="auto"/>
              <w:right w:val="single" w:sz="4" w:space="0" w:color="auto"/>
            </w:tcBorders>
            <w:shd w:val="clear" w:color="auto" w:fill="auto"/>
          </w:tcPr>
          <w:p w14:paraId="6478E93D" w14:textId="56A7193A"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0D98B2F6" w14:textId="23BB3014"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48</w:t>
            </w:r>
          </w:p>
        </w:tc>
        <w:tc>
          <w:tcPr>
            <w:tcW w:w="2410" w:type="dxa"/>
            <w:tcBorders>
              <w:top w:val="single" w:sz="4" w:space="0" w:color="auto"/>
              <w:left w:val="nil"/>
              <w:bottom w:val="single" w:sz="4" w:space="0" w:color="auto"/>
              <w:right w:val="single" w:sz="4" w:space="0" w:color="auto"/>
            </w:tcBorders>
            <w:shd w:val="clear" w:color="auto" w:fill="auto"/>
          </w:tcPr>
          <w:p w14:paraId="36164D20" w14:textId="25C0AF10"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C49EFEB"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D8BB96F" w14:textId="0B77C7A6" w:rsidR="00EF4E98" w:rsidRPr="009B097E" w:rsidRDefault="00EF4E98" w:rsidP="00EF4E98">
            <w:pPr>
              <w:jc w:val="center"/>
              <w:rPr>
                <w:rFonts w:ascii="GHEA Grapalat" w:hAnsi="GHEA Grapalat" w:cs="Calibri"/>
                <w:color w:val="000000"/>
                <w:sz w:val="16"/>
                <w:szCs w:val="16"/>
                <w:lang w:val="ru-RU"/>
              </w:rPr>
            </w:pPr>
            <w:r w:rsidRPr="009B097E">
              <w:rPr>
                <w:sz w:val="16"/>
                <w:szCs w:val="16"/>
              </w:rPr>
              <w:t>15</w:t>
            </w:r>
          </w:p>
        </w:tc>
        <w:tc>
          <w:tcPr>
            <w:tcW w:w="1380" w:type="dxa"/>
            <w:tcBorders>
              <w:top w:val="single" w:sz="4" w:space="0" w:color="auto"/>
              <w:left w:val="nil"/>
              <w:bottom w:val="single" w:sz="4" w:space="0" w:color="auto"/>
              <w:right w:val="single" w:sz="4" w:space="0" w:color="auto"/>
            </w:tcBorders>
            <w:shd w:val="clear" w:color="auto" w:fill="auto"/>
          </w:tcPr>
          <w:p w14:paraId="6455A0FA" w14:textId="124A79D5"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40D85DD" w14:textId="742C09BB" w:rsidR="00EF4E98" w:rsidRPr="009B097E" w:rsidRDefault="00EF4E98" w:rsidP="00EF4E98">
            <w:pPr>
              <w:rPr>
                <w:rFonts w:ascii="GHEA Grapalat" w:hAnsi="GHEA Grapalat" w:cs="Calibri"/>
                <w:color w:val="000000"/>
                <w:sz w:val="16"/>
                <w:szCs w:val="16"/>
              </w:rPr>
            </w:pPr>
            <w:r w:rsidRPr="009B097E">
              <w:rPr>
                <w:sz w:val="16"/>
                <w:szCs w:val="16"/>
              </w:rPr>
              <w:t>Տուրբոկոմպրեսոր</w:t>
            </w:r>
          </w:p>
        </w:tc>
        <w:tc>
          <w:tcPr>
            <w:tcW w:w="742" w:type="dxa"/>
            <w:tcBorders>
              <w:top w:val="single" w:sz="4" w:space="0" w:color="auto"/>
              <w:left w:val="nil"/>
              <w:bottom w:val="single" w:sz="4" w:space="0" w:color="auto"/>
              <w:right w:val="single" w:sz="4" w:space="0" w:color="auto"/>
            </w:tcBorders>
            <w:shd w:val="clear" w:color="auto" w:fill="auto"/>
            <w:vAlign w:val="center"/>
          </w:tcPr>
          <w:p w14:paraId="55D55077"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737CD59F" w14:textId="7C8905FA" w:rsidR="00EF4E98" w:rsidRPr="009B097E" w:rsidRDefault="00EF4E98" w:rsidP="00EF4E98">
            <w:pPr>
              <w:jc w:val="center"/>
              <w:rPr>
                <w:rFonts w:ascii="GHEA Grapalat" w:hAnsi="GHEA Grapalat" w:cs="Calibri"/>
                <w:color w:val="000000"/>
                <w:sz w:val="16"/>
                <w:szCs w:val="16"/>
              </w:rPr>
            </w:pPr>
            <w:r w:rsidRPr="009B097E">
              <w:rPr>
                <w:sz w:val="16"/>
                <w:szCs w:val="16"/>
              </w:rPr>
              <w:t>Տուրբոկոմպրեսոր</w:t>
            </w:r>
          </w:p>
        </w:tc>
        <w:tc>
          <w:tcPr>
            <w:tcW w:w="709" w:type="dxa"/>
            <w:tcBorders>
              <w:top w:val="single" w:sz="4" w:space="0" w:color="auto"/>
              <w:left w:val="nil"/>
              <w:bottom w:val="single" w:sz="4" w:space="0" w:color="auto"/>
              <w:right w:val="single" w:sz="4" w:space="0" w:color="auto"/>
            </w:tcBorders>
            <w:shd w:val="clear" w:color="auto" w:fill="auto"/>
          </w:tcPr>
          <w:p w14:paraId="171C2049" w14:textId="25506387"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2D0F5D2C" w14:textId="59D2B633"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160 000</w:t>
            </w:r>
          </w:p>
        </w:tc>
        <w:tc>
          <w:tcPr>
            <w:tcW w:w="851" w:type="dxa"/>
            <w:tcBorders>
              <w:top w:val="single" w:sz="4" w:space="0" w:color="auto"/>
              <w:left w:val="nil"/>
              <w:bottom w:val="single" w:sz="4" w:space="0" w:color="auto"/>
              <w:right w:val="single" w:sz="4" w:space="0" w:color="auto"/>
            </w:tcBorders>
            <w:shd w:val="clear" w:color="auto" w:fill="auto"/>
          </w:tcPr>
          <w:p w14:paraId="417633DB" w14:textId="59B4C66C"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160 000</w:t>
            </w:r>
          </w:p>
        </w:tc>
        <w:tc>
          <w:tcPr>
            <w:tcW w:w="567" w:type="dxa"/>
            <w:tcBorders>
              <w:top w:val="single" w:sz="4" w:space="0" w:color="auto"/>
              <w:left w:val="nil"/>
              <w:bottom w:val="single" w:sz="4" w:space="0" w:color="auto"/>
              <w:right w:val="single" w:sz="4" w:space="0" w:color="auto"/>
            </w:tcBorders>
            <w:shd w:val="clear" w:color="auto" w:fill="auto"/>
          </w:tcPr>
          <w:p w14:paraId="6EB02E59" w14:textId="50F5C772"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77EF0BB5" w14:textId="637FA574"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8A116DE" w14:textId="6C08CADB"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46F6FCB8" w14:textId="285B2FCB"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59DF72DD"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CBA7B97" w14:textId="587E3854" w:rsidR="00EF4E98" w:rsidRPr="009B097E" w:rsidRDefault="00EF4E98" w:rsidP="00EF4E98">
            <w:pPr>
              <w:jc w:val="center"/>
              <w:rPr>
                <w:rFonts w:ascii="GHEA Grapalat" w:hAnsi="GHEA Grapalat" w:cs="Calibri"/>
                <w:color w:val="000000"/>
                <w:sz w:val="16"/>
                <w:szCs w:val="16"/>
                <w:lang w:val="ru-RU"/>
              </w:rPr>
            </w:pPr>
            <w:r w:rsidRPr="009B097E">
              <w:rPr>
                <w:sz w:val="16"/>
                <w:szCs w:val="16"/>
              </w:rPr>
              <w:t>16</w:t>
            </w:r>
          </w:p>
        </w:tc>
        <w:tc>
          <w:tcPr>
            <w:tcW w:w="1380" w:type="dxa"/>
            <w:tcBorders>
              <w:top w:val="single" w:sz="4" w:space="0" w:color="auto"/>
              <w:left w:val="nil"/>
              <w:bottom w:val="single" w:sz="4" w:space="0" w:color="auto"/>
              <w:right w:val="single" w:sz="4" w:space="0" w:color="auto"/>
            </w:tcBorders>
            <w:shd w:val="clear" w:color="auto" w:fill="auto"/>
          </w:tcPr>
          <w:p w14:paraId="792449C3" w14:textId="4E308EFC"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002EABFD" w14:textId="2D898FCD" w:rsidR="00EF4E98" w:rsidRPr="009B097E" w:rsidRDefault="00EF4E98" w:rsidP="00EF4E98">
            <w:pPr>
              <w:rPr>
                <w:rFonts w:ascii="GHEA Grapalat" w:hAnsi="GHEA Grapalat" w:cs="Calibri"/>
                <w:color w:val="000000"/>
                <w:sz w:val="16"/>
                <w:szCs w:val="16"/>
              </w:rPr>
            </w:pPr>
            <w:r w:rsidRPr="009B097E">
              <w:rPr>
                <w:sz w:val="16"/>
                <w:szCs w:val="16"/>
              </w:rPr>
              <w:t>Ճնշման տվիչ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1988BCFD"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2DC6F29B" w14:textId="2FB747F3" w:rsidR="00EF4E98" w:rsidRPr="009B097E" w:rsidRDefault="00EF4E98" w:rsidP="00EF4E98">
            <w:pPr>
              <w:jc w:val="center"/>
              <w:rPr>
                <w:rFonts w:ascii="GHEA Grapalat" w:hAnsi="GHEA Grapalat" w:cs="Calibri"/>
                <w:color w:val="000000"/>
                <w:sz w:val="16"/>
                <w:szCs w:val="16"/>
              </w:rPr>
            </w:pPr>
            <w:r w:rsidRPr="009B097E">
              <w:rPr>
                <w:sz w:val="16"/>
                <w:szCs w:val="16"/>
              </w:rPr>
              <w:t>Ճնշման տվիչ</w:t>
            </w:r>
          </w:p>
        </w:tc>
        <w:tc>
          <w:tcPr>
            <w:tcW w:w="709" w:type="dxa"/>
            <w:tcBorders>
              <w:top w:val="single" w:sz="4" w:space="0" w:color="auto"/>
              <w:left w:val="nil"/>
              <w:bottom w:val="single" w:sz="4" w:space="0" w:color="auto"/>
              <w:right w:val="single" w:sz="4" w:space="0" w:color="auto"/>
            </w:tcBorders>
            <w:shd w:val="clear" w:color="auto" w:fill="auto"/>
          </w:tcPr>
          <w:p w14:paraId="4455EB19" w14:textId="180700B8"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2F28F261" w14:textId="03A4B6AC"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851" w:type="dxa"/>
            <w:tcBorders>
              <w:top w:val="single" w:sz="4" w:space="0" w:color="auto"/>
              <w:left w:val="nil"/>
              <w:bottom w:val="single" w:sz="4" w:space="0" w:color="auto"/>
              <w:right w:val="single" w:sz="4" w:space="0" w:color="auto"/>
            </w:tcBorders>
            <w:shd w:val="clear" w:color="auto" w:fill="auto"/>
          </w:tcPr>
          <w:p w14:paraId="50E733FA" w14:textId="072D0B3C"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567" w:type="dxa"/>
            <w:tcBorders>
              <w:top w:val="single" w:sz="4" w:space="0" w:color="auto"/>
              <w:left w:val="nil"/>
              <w:bottom w:val="single" w:sz="4" w:space="0" w:color="auto"/>
              <w:right w:val="single" w:sz="4" w:space="0" w:color="auto"/>
            </w:tcBorders>
            <w:shd w:val="clear" w:color="auto" w:fill="auto"/>
          </w:tcPr>
          <w:p w14:paraId="50C1D543" w14:textId="7FF15227"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371F4435" w14:textId="32FB35BF"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45886910" w14:textId="4D453884"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1D33736A" w14:textId="7395FB83"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315B250"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143C1846" w14:textId="115E688B" w:rsidR="00EF4E98" w:rsidRPr="009B097E" w:rsidRDefault="00EF4E98" w:rsidP="00EF4E98">
            <w:pPr>
              <w:jc w:val="center"/>
              <w:rPr>
                <w:rFonts w:ascii="GHEA Grapalat" w:hAnsi="GHEA Grapalat" w:cs="Calibri"/>
                <w:color w:val="000000"/>
                <w:sz w:val="16"/>
                <w:szCs w:val="16"/>
                <w:lang w:val="ru-RU"/>
              </w:rPr>
            </w:pPr>
            <w:r w:rsidRPr="009B097E">
              <w:rPr>
                <w:sz w:val="16"/>
                <w:szCs w:val="16"/>
              </w:rPr>
              <w:t>17</w:t>
            </w:r>
          </w:p>
        </w:tc>
        <w:tc>
          <w:tcPr>
            <w:tcW w:w="1380" w:type="dxa"/>
            <w:tcBorders>
              <w:top w:val="single" w:sz="4" w:space="0" w:color="auto"/>
              <w:left w:val="nil"/>
              <w:bottom w:val="single" w:sz="4" w:space="0" w:color="auto"/>
              <w:right w:val="single" w:sz="4" w:space="0" w:color="auto"/>
            </w:tcBorders>
            <w:shd w:val="clear" w:color="auto" w:fill="auto"/>
          </w:tcPr>
          <w:p w14:paraId="607BF3B2" w14:textId="37EA3E24"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0E40CB55" w14:textId="5E8872AC" w:rsidR="00EF4E98" w:rsidRPr="009B097E" w:rsidRDefault="00EF4E98" w:rsidP="00EF4E98">
            <w:pPr>
              <w:rPr>
                <w:rFonts w:ascii="GHEA Grapalat" w:hAnsi="GHEA Grapalat" w:cs="Calibri"/>
                <w:color w:val="000000"/>
                <w:sz w:val="16"/>
                <w:szCs w:val="16"/>
              </w:rPr>
            </w:pPr>
            <w:r w:rsidRPr="009B097E">
              <w:rPr>
                <w:sz w:val="16"/>
                <w:szCs w:val="16"/>
              </w:rPr>
              <w:t>Ջրի տվիչ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66C54349"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38B32555" w14:textId="25500022" w:rsidR="00EF4E98" w:rsidRPr="009B097E" w:rsidRDefault="00EF4E98" w:rsidP="00EF4E98">
            <w:pPr>
              <w:jc w:val="center"/>
              <w:rPr>
                <w:rFonts w:ascii="GHEA Grapalat" w:hAnsi="GHEA Grapalat" w:cs="Calibri"/>
                <w:color w:val="000000"/>
                <w:sz w:val="16"/>
                <w:szCs w:val="16"/>
              </w:rPr>
            </w:pPr>
            <w:r w:rsidRPr="009B097E">
              <w:rPr>
                <w:sz w:val="16"/>
                <w:szCs w:val="16"/>
              </w:rPr>
              <w:t>Ջրի տվիչ</w:t>
            </w:r>
          </w:p>
        </w:tc>
        <w:tc>
          <w:tcPr>
            <w:tcW w:w="709" w:type="dxa"/>
            <w:tcBorders>
              <w:top w:val="single" w:sz="4" w:space="0" w:color="auto"/>
              <w:left w:val="nil"/>
              <w:bottom w:val="single" w:sz="4" w:space="0" w:color="auto"/>
              <w:right w:val="single" w:sz="4" w:space="0" w:color="auto"/>
            </w:tcBorders>
            <w:shd w:val="clear" w:color="auto" w:fill="auto"/>
          </w:tcPr>
          <w:p w14:paraId="4BABF13D" w14:textId="5FB3620B"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1E529651" w14:textId="6100866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851" w:type="dxa"/>
            <w:tcBorders>
              <w:top w:val="single" w:sz="4" w:space="0" w:color="auto"/>
              <w:left w:val="nil"/>
              <w:bottom w:val="single" w:sz="4" w:space="0" w:color="auto"/>
              <w:right w:val="single" w:sz="4" w:space="0" w:color="auto"/>
            </w:tcBorders>
            <w:shd w:val="clear" w:color="auto" w:fill="auto"/>
          </w:tcPr>
          <w:p w14:paraId="615D5D24" w14:textId="6614A2C9"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567" w:type="dxa"/>
            <w:tcBorders>
              <w:top w:val="single" w:sz="4" w:space="0" w:color="auto"/>
              <w:left w:val="nil"/>
              <w:bottom w:val="single" w:sz="4" w:space="0" w:color="auto"/>
              <w:right w:val="single" w:sz="4" w:space="0" w:color="auto"/>
            </w:tcBorders>
            <w:shd w:val="clear" w:color="auto" w:fill="auto"/>
          </w:tcPr>
          <w:p w14:paraId="55CB255D" w14:textId="67E99807"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6D654137" w14:textId="6A49BBB9"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6083D26A" w14:textId="5BDECF71"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3C2C1B07" w14:textId="0DC90FD3"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FF4E974"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31DAD73" w14:textId="33A40860" w:rsidR="00EF4E98" w:rsidRPr="009B097E" w:rsidRDefault="00EF4E98" w:rsidP="00EF4E98">
            <w:pPr>
              <w:jc w:val="center"/>
              <w:rPr>
                <w:rFonts w:ascii="GHEA Grapalat" w:hAnsi="GHEA Grapalat" w:cs="Calibri"/>
                <w:color w:val="000000"/>
                <w:sz w:val="16"/>
                <w:szCs w:val="16"/>
                <w:lang w:val="ru-RU"/>
              </w:rPr>
            </w:pPr>
            <w:r w:rsidRPr="009B097E">
              <w:rPr>
                <w:sz w:val="16"/>
                <w:szCs w:val="16"/>
              </w:rPr>
              <w:t>18</w:t>
            </w:r>
          </w:p>
        </w:tc>
        <w:tc>
          <w:tcPr>
            <w:tcW w:w="1380" w:type="dxa"/>
            <w:tcBorders>
              <w:top w:val="single" w:sz="4" w:space="0" w:color="auto"/>
              <w:left w:val="nil"/>
              <w:bottom w:val="single" w:sz="4" w:space="0" w:color="auto"/>
              <w:right w:val="single" w:sz="4" w:space="0" w:color="auto"/>
            </w:tcBorders>
            <w:shd w:val="clear" w:color="auto" w:fill="auto"/>
          </w:tcPr>
          <w:p w14:paraId="5494162D" w14:textId="305EAC1E"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023B0DC" w14:textId="1D062DE3" w:rsidR="00EF4E98" w:rsidRPr="009B097E" w:rsidRDefault="00EF4E98" w:rsidP="00EF4E98">
            <w:pPr>
              <w:rPr>
                <w:rFonts w:ascii="GHEA Grapalat" w:hAnsi="GHEA Grapalat" w:cs="Calibri"/>
                <w:color w:val="000000"/>
                <w:sz w:val="16"/>
                <w:szCs w:val="16"/>
              </w:rPr>
            </w:pPr>
            <w:r w:rsidRPr="009B097E">
              <w:rPr>
                <w:sz w:val="16"/>
                <w:szCs w:val="16"/>
              </w:rPr>
              <w:t>Ջրի պոմպի փոկ</w:t>
            </w:r>
          </w:p>
        </w:tc>
        <w:tc>
          <w:tcPr>
            <w:tcW w:w="742" w:type="dxa"/>
            <w:tcBorders>
              <w:top w:val="single" w:sz="4" w:space="0" w:color="auto"/>
              <w:left w:val="nil"/>
              <w:bottom w:val="single" w:sz="4" w:space="0" w:color="auto"/>
              <w:right w:val="single" w:sz="4" w:space="0" w:color="auto"/>
            </w:tcBorders>
            <w:shd w:val="clear" w:color="auto" w:fill="auto"/>
            <w:vAlign w:val="center"/>
          </w:tcPr>
          <w:p w14:paraId="0444D313"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5F6229A3" w14:textId="0921DD70" w:rsidR="00EF4E98" w:rsidRPr="009B097E" w:rsidRDefault="00EF4E98" w:rsidP="00EF4E98">
            <w:pPr>
              <w:jc w:val="center"/>
              <w:rPr>
                <w:rFonts w:ascii="GHEA Grapalat" w:hAnsi="GHEA Grapalat" w:cs="Calibri"/>
                <w:color w:val="000000"/>
                <w:sz w:val="16"/>
                <w:szCs w:val="16"/>
              </w:rPr>
            </w:pPr>
            <w:r w:rsidRPr="009B097E">
              <w:rPr>
                <w:sz w:val="16"/>
                <w:szCs w:val="16"/>
              </w:rPr>
              <w:t>Ջրի պոմպի փոկ</w:t>
            </w:r>
          </w:p>
        </w:tc>
        <w:tc>
          <w:tcPr>
            <w:tcW w:w="709" w:type="dxa"/>
            <w:tcBorders>
              <w:top w:val="single" w:sz="4" w:space="0" w:color="auto"/>
              <w:left w:val="nil"/>
              <w:bottom w:val="single" w:sz="4" w:space="0" w:color="auto"/>
              <w:right w:val="single" w:sz="4" w:space="0" w:color="auto"/>
            </w:tcBorders>
            <w:shd w:val="clear" w:color="auto" w:fill="auto"/>
          </w:tcPr>
          <w:p w14:paraId="53E432B9" w14:textId="7FC5199B"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747ABB3F" w14:textId="6C31E84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3 000</w:t>
            </w:r>
          </w:p>
        </w:tc>
        <w:tc>
          <w:tcPr>
            <w:tcW w:w="851" w:type="dxa"/>
            <w:tcBorders>
              <w:top w:val="single" w:sz="4" w:space="0" w:color="auto"/>
              <w:left w:val="nil"/>
              <w:bottom w:val="single" w:sz="4" w:space="0" w:color="auto"/>
              <w:right w:val="single" w:sz="4" w:space="0" w:color="auto"/>
            </w:tcBorders>
            <w:shd w:val="clear" w:color="auto" w:fill="auto"/>
          </w:tcPr>
          <w:p w14:paraId="236E4A23" w14:textId="40B5D661"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6 000</w:t>
            </w:r>
          </w:p>
        </w:tc>
        <w:tc>
          <w:tcPr>
            <w:tcW w:w="567" w:type="dxa"/>
            <w:tcBorders>
              <w:top w:val="single" w:sz="4" w:space="0" w:color="auto"/>
              <w:left w:val="nil"/>
              <w:bottom w:val="single" w:sz="4" w:space="0" w:color="auto"/>
              <w:right w:val="single" w:sz="4" w:space="0" w:color="auto"/>
            </w:tcBorders>
            <w:shd w:val="clear" w:color="auto" w:fill="auto"/>
          </w:tcPr>
          <w:p w14:paraId="591EEA12" w14:textId="077A3A1C"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120687B6" w14:textId="29B39228"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1F911C6C" w14:textId="566F30A6"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1CFC23C4" w14:textId="02DFADCF"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3DCC68E"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66E1C08" w14:textId="111B21F4" w:rsidR="00EF4E98" w:rsidRPr="009B097E" w:rsidRDefault="00EF4E98" w:rsidP="00EF4E98">
            <w:pPr>
              <w:jc w:val="center"/>
              <w:rPr>
                <w:rFonts w:ascii="GHEA Grapalat" w:hAnsi="GHEA Grapalat" w:cs="Calibri"/>
                <w:color w:val="000000"/>
                <w:sz w:val="16"/>
                <w:szCs w:val="16"/>
                <w:lang w:val="ru-RU"/>
              </w:rPr>
            </w:pPr>
            <w:r w:rsidRPr="009B097E">
              <w:rPr>
                <w:sz w:val="16"/>
                <w:szCs w:val="16"/>
              </w:rPr>
              <w:t>19</w:t>
            </w:r>
          </w:p>
        </w:tc>
        <w:tc>
          <w:tcPr>
            <w:tcW w:w="1380" w:type="dxa"/>
            <w:tcBorders>
              <w:top w:val="single" w:sz="4" w:space="0" w:color="auto"/>
              <w:left w:val="nil"/>
              <w:bottom w:val="single" w:sz="4" w:space="0" w:color="auto"/>
              <w:right w:val="single" w:sz="4" w:space="0" w:color="auto"/>
            </w:tcBorders>
            <w:shd w:val="clear" w:color="auto" w:fill="auto"/>
          </w:tcPr>
          <w:p w14:paraId="293649D5" w14:textId="3AFDC7DA"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22BB2B93" w14:textId="60D5AC46" w:rsidR="00EF4E98" w:rsidRPr="009B097E" w:rsidRDefault="00EF4E98" w:rsidP="00EF4E98">
            <w:pPr>
              <w:rPr>
                <w:rFonts w:ascii="GHEA Grapalat" w:hAnsi="GHEA Grapalat" w:cs="Calibri"/>
                <w:color w:val="000000"/>
                <w:sz w:val="16"/>
                <w:szCs w:val="16"/>
              </w:rPr>
            </w:pPr>
            <w:r w:rsidRPr="009B097E">
              <w:rPr>
                <w:sz w:val="16"/>
                <w:szCs w:val="16"/>
              </w:rPr>
              <w:t>Հովացման ռադիատորի կափարիչ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01836CEA"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29F5FD90" w14:textId="7338D74B" w:rsidR="00EF4E98" w:rsidRPr="009B097E" w:rsidRDefault="00EF4E98" w:rsidP="00EF4E98">
            <w:pPr>
              <w:jc w:val="center"/>
              <w:rPr>
                <w:rFonts w:ascii="GHEA Grapalat" w:hAnsi="GHEA Grapalat" w:cs="Calibri"/>
                <w:color w:val="000000"/>
                <w:sz w:val="16"/>
                <w:szCs w:val="16"/>
              </w:rPr>
            </w:pPr>
            <w:r w:rsidRPr="009B097E">
              <w:rPr>
                <w:sz w:val="16"/>
                <w:szCs w:val="16"/>
              </w:rPr>
              <w:t>Հովացման ռադիատորի կափարիչ</w:t>
            </w:r>
          </w:p>
        </w:tc>
        <w:tc>
          <w:tcPr>
            <w:tcW w:w="709" w:type="dxa"/>
            <w:tcBorders>
              <w:top w:val="single" w:sz="4" w:space="0" w:color="auto"/>
              <w:left w:val="nil"/>
              <w:bottom w:val="single" w:sz="4" w:space="0" w:color="auto"/>
              <w:right w:val="single" w:sz="4" w:space="0" w:color="auto"/>
            </w:tcBorders>
            <w:shd w:val="clear" w:color="auto" w:fill="auto"/>
          </w:tcPr>
          <w:p w14:paraId="5D0D4BC3" w14:textId="477458C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622063FF" w14:textId="51A9B09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851" w:type="dxa"/>
            <w:tcBorders>
              <w:top w:val="single" w:sz="4" w:space="0" w:color="auto"/>
              <w:left w:val="nil"/>
              <w:bottom w:val="single" w:sz="4" w:space="0" w:color="auto"/>
              <w:right w:val="single" w:sz="4" w:space="0" w:color="auto"/>
            </w:tcBorders>
            <w:shd w:val="clear" w:color="auto" w:fill="auto"/>
          </w:tcPr>
          <w:p w14:paraId="0FA9223A" w14:textId="1AEE2D85"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4 000</w:t>
            </w:r>
          </w:p>
        </w:tc>
        <w:tc>
          <w:tcPr>
            <w:tcW w:w="567" w:type="dxa"/>
            <w:tcBorders>
              <w:top w:val="single" w:sz="4" w:space="0" w:color="auto"/>
              <w:left w:val="nil"/>
              <w:bottom w:val="single" w:sz="4" w:space="0" w:color="auto"/>
              <w:right w:val="single" w:sz="4" w:space="0" w:color="auto"/>
            </w:tcBorders>
            <w:shd w:val="clear" w:color="auto" w:fill="auto"/>
          </w:tcPr>
          <w:p w14:paraId="6692D6D2" w14:textId="7713F76B"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2A4828A2" w14:textId="68FADC39"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D4B895F" w14:textId="5A1B9D10"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45E1D608" w14:textId="706557DD"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EB0F793"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F66FA98" w14:textId="003EF657" w:rsidR="00EF4E98" w:rsidRPr="009B097E" w:rsidRDefault="00EF4E98" w:rsidP="00EF4E98">
            <w:pPr>
              <w:jc w:val="center"/>
              <w:rPr>
                <w:rFonts w:ascii="GHEA Grapalat" w:hAnsi="GHEA Grapalat" w:cs="Calibri"/>
                <w:color w:val="000000"/>
                <w:sz w:val="16"/>
                <w:szCs w:val="16"/>
                <w:lang w:val="ru-RU"/>
              </w:rPr>
            </w:pPr>
            <w:r w:rsidRPr="009B097E">
              <w:rPr>
                <w:sz w:val="16"/>
                <w:szCs w:val="16"/>
              </w:rPr>
              <w:t>20</w:t>
            </w:r>
          </w:p>
        </w:tc>
        <w:tc>
          <w:tcPr>
            <w:tcW w:w="1380" w:type="dxa"/>
            <w:tcBorders>
              <w:top w:val="single" w:sz="4" w:space="0" w:color="auto"/>
              <w:left w:val="nil"/>
              <w:bottom w:val="single" w:sz="4" w:space="0" w:color="auto"/>
              <w:right w:val="single" w:sz="4" w:space="0" w:color="auto"/>
            </w:tcBorders>
            <w:shd w:val="clear" w:color="auto" w:fill="auto"/>
          </w:tcPr>
          <w:p w14:paraId="5CA8942D" w14:textId="34E8BE94"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A495F09" w14:textId="7B56F3E1" w:rsidR="00EF4E98" w:rsidRPr="009B097E" w:rsidRDefault="00EF4E98" w:rsidP="00EF4E98">
            <w:pPr>
              <w:rPr>
                <w:rFonts w:ascii="GHEA Grapalat" w:hAnsi="GHEA Grapalat" w:cs="Calibri"/>
                <w:color w:val="000000"/>
                <w:sz w:val="16"/>
                <w:szCs w:val="16"/>
              </w:rPr>
            </w:pPr>
            <w:r w:rsidRPr="009B097E">
              <w:rPr>
                <w:sz w:val="16"/>
                <w:szCs w:val="16"/>
              </w:rPr>
              <w:t>Օդի զտիչ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7BCFAA31"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68C11668" w14:textId="66A84EA1" w:rsidR="00EF4E98" w:rsidRPr="009B097E" w:rsidRDefault="00EF4E98" w:rsidP="00EF4E98">
            <w:pPr>
              <w:jc w:val="center"/>
              <w:rPr>
                <w:rFonts w:ascii="GHEA Grapalat" w:hAnsi="GHEA Grapalat" w:cs="Calibri"/>
                <w:color w:val="000000"/>
                <w:sz w:val="16"/>
                <w:szCs w:val="16"/>
              </w:rPr>
            </w:pPr>
            <w:r w:rsidRPr="009B097E">
              <w:rPr>
                <w:sz w:val="16"/>
                <w:szCs w:val="16"/>
              </w:rPr>
              <w:t>Օդի զտիչ</w:t>
            </w:r>
          </w:p>
        </w:tc>
        <w:tc>
          <w:tcPr>
            <w:tcW w:w="709" w:type="dxa"/>
            <w:tcBorders>
              <w:top w:val="single" w:sz="4" w:space="0" w:color="auto"/>
              <w:left w:val="nil"/>
              <w:bottom w:val="single" w:sz="4" w:space="0" w:color="auto"/>
              <w:right w:val="single" w:sz="4" w:space="0" w:color="auto"/>
            </w:tcBorders>
            <w:shd w:val="clear" w:color="auto" w:fill="auto"/>
          </w:tcPr>
          <w:p w14:paraId="52857051" w14:textId="557F964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6432B9C7" w14:textId="75E91408"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6 000</w:t>
            </w:r>
          </w:p>
        </w:tc>
        <w:tc>
          <w:tcPr>
            <w:tcW w:w="851" w:type="dxa"/>
            <w:tcBorders>
              <w:top w:val="single" w:sz="4" w:space="0" w:color="auto"/>
              <w:left w:val="nil"/>
              <w:bottom w:val="single" w:sz="4" w:space="0" w:color="auto"/>
              <w:right w:val="single" w:sz="4" w:space="0" w:color="auto"/>
            </w:tcBorders>
            <w:shd w:val="clear" w:color="auto" w:fill="auto"/>
          </w:tcPr>
          <w:p w14:paraId="090DE5C8" w14:textId="3E54F878"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12 000</w:t>
            </w:r>
          </w:p>
        </w:tc>
        <w:tc>
          <w:tcPr>
            <w:tcW w:w="567" w:type="dxa"/>
            <w:tcBorders>
              <w:top w:val="single" w:sz="4" w:space="0" w:color="auto"/>
              <w:left w:val="nil"/>
              <w:bottom w:val="single" w:sz="4" w:space="0" w:color="auto"/>
              <w:right w:val="single" w:sz="4" w:space="0" w:color="auto"/>
            </w:tcBorders>
            <w:shd w:val="clear" w:color="auto" w:fill="auto"/>
          </w:tcPr>
          <w:p w14:paraId="7534DF01" w14:textId="5407CD5D"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085C0FCB" w14:textId="7ADF72C9"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4ED69DE9" w14:textId="5710E8B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1A74D235" w14:textId="48DF5319"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02DEA79A"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3974790B" w14:textId="51D6F138" w:rsidR="00EF4E98" w:rsidRPr="009B097E" w:rsidRDefault="00EF4E98" w:rsidP="00EF4E98">
            <w:pPr>
              <w:jc w:val="center"/>
              <w:rPr>
                <w:rFonts w:ascii="GHEA Grapalat" w:hAnsi="GHEA Grapalat" w:cs="Calibri"/>
                <w:color w:val="000000"/>
                <w:sz w:val="16"/>
                <w:szCs w:val="16"/>
                <w:lang w:val="ru-RU"/>
              </w:rPr>
            </w:pPr>
            <w:r w:rsidRPr="009B097E">
              <w:rPr>
                <w:sz w:val="16"/>
                <w:szCs w:val="16"/>
              </w:rPr>
              <w:t>21</w:t>
            </w:r>
          </w:p>
        </w:tc>
        <w:tc>
          <w:tcPr>
            <w:tcW w:w="1380" w:type="dxa"/>
            <w:tcBorders>
              <w:top w:val="single" w:sz="4" w:space="0" w:color="auto"/>
              <w:left w:val="nil"/>
              <w:bottom w:val="single" w:sz="4" w:space="0" w:color="auto"/>
              <w:right w:val="single" w:sz="4" w:space="0" w:color="auto"/>
            </w:tcBorders>
            <w:shd w:val="clear" w:color="auto" w:fill="auto"/>
          </w:tcPr>
          <w:p w14:paraId="44546241" w14:textId="5FE3F913"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744A277C" w14:textId="5A8FD1A8" w:rsidR="00EF4E98" w:rsidRPr="009B097E" w:rsidRDefault="00EF4E98" w:rsidP="00EF4E98">
            <w:pPr>
              <w:rPr>
                <w:rFonts w:ascii="GHEA Grapalat" w:hAnsi="GHEA Grapalat" w:cs="Calibri"/>
                <w:color w:val="000000"/>
                <w:sz w:val="16"/>
                <w:szCs w:val="16"/>
              </w:rPr>
            </w:pPr>
            <w:r w:rsidRPr="009B097E">
              <w:rPr>
                <w:sz w:val="16"/>
                <w:szCs w:val="16"/>
              </w:rPr>
              <w:t>Վառելիքի զտիչ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5BD9B203"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498F0192" w14:textId="61DD7664" w:rsidR="00EF4E98" w:rsidRPr="009B097E" w:rsidRDefault="00EF4E98" w:rsidP="00EF4E98">
            <w:pPr>
              <w:jc w:val="center"/>
              <w:rPr>
                <w:rFonts w:ascii="GHEA Grapalat" w:hAnsi="GHEA Grapalat" w:cs="Calibri"/>
                <w:color w:val="000000"/>
                <w:sz w:val="16"/>
                <w:szCs w:val="16"/>
              </w:rPr>
            </w:pPr>
            <w:r w:rsidRPr="009B097E">
              <w:rPr>
                <w:sz w:val="16"/>
                <w:szCs w:val="16"/>
              </w:rPr>
              <w:t>Վառելիքի զտիչ</w:t>
            </w:r>
          </w:p>
        </w:tc>
        <w:tc>
          <w:tcPr>
            <w:tcW w:w="709" w:type="dxa"/>
            <w:tcBorders>
              <w:top w:val="single" w:sz="4" w:space="0" w:color="auto"/>
              <w:left w:val="nil"/>
              <w:bottom w:val="single" w:sz="4" w:space="0" w:color="auto"/>
              <w:right w:val="single" w:sz="4" w:space="0" w:color="auto"/>
            </w:tcBorders>
            <w:shd w:val="clear" w:color="auto" w:fill="auto"/>
          </w:tcPr>
          <w:p w14:paraId="0E3C07C6" w14:textId="1AB5DC0B"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3002E037" w14:textId="09B25C1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1 000</w:t>
            </w:r>
          </w:p>
        </w:tc>
        <w:tc>
          <w:tcPr>
            <w:tcW w:w="851" w:type="dxa"/>
            <w:tcBorders>
              <w:top w:val="single" w:sz="4" w:space="0" w:color="auto"/>
              <w:left w:val="nil"/>
              <w:bottom w:val="single" w:sz="4" w:space="0" w:color="auto"/>
              <w:right w:val="single" w:sz="4" w:space="0" w:color="auto"/>
            </w:tcBorders>
            <w:shd w:val="clear" w:color="auto" w:fill="auto"/>
          </w:tcPr>
          <w:p w14:paraId="79607B0A" w14:textId="5CCCF36D"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1 000</w:t>
            </w:r>
          </w:p>
        </w:tc>
        <w:tc>
          <w:tcPr>
            <w:tcW w:w="567" w:type="dxa"/>
            <w:tcBorders>
              <w:top w:val="single" w:sz="4" w:space="0" w:color="auto"/>
              <w:left w:val="nil"/>
              <w:bottom w:val="single" w:sz="4" w:space="0" w:color="auto"/>
              <w:right w:val="single" w:sz="4" w:space="0" w:color="auto"/>
            </w:tcBorders>
            <w:shd w:val="clear" w:color="auto" w:fill="auto"/>
          </w:tcPr>
          <w:p w14:paraId="055D1F67" w14:textId="4A5E4E9D"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608A7421" w14:textId="6943816D"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3A95FB4B" w14:textId="3A83B488"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26D635E7" w14:textId="69B1A610"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1ED8A42E"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51E0CDF2" w14:textId="5A6B0B3F" w:rsidR="00EF4E98" w:rsidRPr="009B097E" w:rsidRDefault="00EF4E98" w:rsidP="00EF4E98">
            <w:pPr>
              <w:jc w:val="center"/>
              <w:rPr>
                <w:rFonts w:ascii="GHEA Grapalat" w:hAnsi="GHEA Grapalat" w:cs="Calibri"/>
                <w:color w:val="000000"/>
                <w:sz w:val="16"/>
                <w:szCs w:val="16"/>
                <w:lang w:val="ru-RU"/>
              </w:rPr>
            </w:pPr>
            <w:r w:rsidRPr="009B097E">
              <w:rPr>
                <w:sz w:val="16"/>
                <w:szCs w:val="16"/>
              </w:rPr>
              <w:t>22</w:t>
            </w:r>
          </w:p>
        </w:tc>
        <w:tc>
          <w:tcPr>
            <w:tcW w:w="1380" w:type="dxa"/>
            <w:tcBorders>
              <w:top w:val="single" w:sz="4" w:space="0" w:color="auto"/>
              <w:left w:val="nil"/>
              <w:bottom w:val="single" w:sz="4" w:space="0" w:color="auto"/>
              <w:right w:val="single" w:sz="4" w:space="0" w:color="auto"/>
            </w:tcBorders>
            <w:shd w:val="clear" w:color="auto" w:fill="auto"/>
          </w:tcPr>
          <w:p w14:paraId="38499C86" w14:textId="47D7286A"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7B0691D3" w14:textId="7E0BB7D9" w:rsidR="00EF4E98" w:rsidRPr="009B097E" w:rsidRDefault="00EF4E98" w:rsidP="00EF4E98">
            <w:pPr>
              <w:rPr>
                <w:rFonts w:ascii="GHEA Grapalat" w:hAnsi="GHEA Grapalat" w:cs="Calibri"/>
                <w:color w:val="000000"/>
                <w:sz w:val="16"/>
                <w:szCs w:val="16"/>
              </w:rPr>
            </w:pPr>
            <w:r w:rsidRPr="009B097E">
              <w:rPr>
                <w:sz w:val="16"/>
                <w:szCs w:val="16"/>
              </w:rPr>
              <w:t>Տուրբոյի զտիչ</w:t>
            </w:r>
          </w:p>
        </w:tc>
        <w:tc>
          <w:tcPr>
            <w:tcW w:w="742" w:type="dxa"/>
            <w:tcBorders>
              <w:top w:val="single" w:sz="4" w:space="0" w:color="auto"/>
              <w:left w:val="nil"/>
              <w:bottom w:val="single" w:sz="4" w:space="0" w:color="auto"/>
              <w:right w:val="single" w:sz="4" w:space="0" w:color="auto"/>
            </w:tcBorders>
            <w:shd w:val="clear" w:color="auto" w:fill="auto"/>
            <w:vAlign w:val="center"/>
          </w:tcPr>
          <w:p w14:paraId="461540FD"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386B1522" w14:textId="0813B67E" w:rsidR="00EF4E98" w:rsidRPr="009B097E" w:rsidRDefault="00EF4E98" w:rsidP="00EF4E98">
            <w:pPr>
              <w:jc w:val="center"/>
              <w:rPr>
                <w:rFonts w:ascii="GHEA Grapalat" w:hAnsi="GHEA Grapalat" w:cs="Calibri"/>
                <w:color w:val="000000"/>
                <w:sz w:val="16"/>
                <w:szCs w:val="16"/>
              </w:rPr>
            </w:pPr>
            <w:r w:rsidRPr="009B097E">
              <w:rPr>
                <w:sz w:val="16"/>
                <w:szCs w:val="16"/>
              </w:rPr>
              <w:t>Տուրբոյի զտիչ</w:t>
            </w:r>
          </w:p>
        </w:tc>
        <w:tc>
          <w:tcPr>
            <w:tcW w:w="709" w:type="dxa"/>
            <w:tcBorders>
              <w:top w:val="single" w:sz="4" w:space="0" w:color="auto"/>
              <w:left w:val="nil"/>
              <w:bottom w:val="single" w:sz="4" w:space="0" w:color="auto"/>
              <w:right w:val="single" w:sz="4" w:space="0" w:color="auto"/>
            </w:tcBorders>
            <w:shd w:val="clear" w:color="auto" w:fill="auto"/>
          </w:tcPr>
          <w:p w14:paraId="7F16906A" w14:textId="4DC76431"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1FAF3543" w14:textId="1A828DAF"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1 000</w:t>
            </w:r>
          </w:p>
        </w:tc>
        <w:tc>
          <w:tcPr>
            <w:tcW w:w="851" w:type="dxa"/>
            <w:tcBorders>
              <w:top w:val="single" w:sz="4" w:space="0" w:color="auto"/>
              <w:left w:val="nil"/>
              <w:bottom w:val="single" w:sz="4" w:space="0" w:color="auto"/>
              <w:right w:val="single" w:sz="4" w:space="0" w:color="auto"/>
            </w:tcBorders>
            <w:shd w:val="clear" w:color="auto" w:fill="auto"/>
          </w:tcPr>
          <w:p w14:paraId="1F9AFD78" w14:textId="3DA382A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1 000</w:t>
            </w:r>
          </w:p>
        </w:tc>
        <w:tc>
          <w:tcPr>
            <w:tcW w:w="567" w:type="dxa"/>
            <w:tcBorders>
              <w:top w:val="single" w:sz="4" w:space="0" w:color="auto"/>
              <w:left w:val="nil"/>
              <w:bottom w:val="single" w:sz="4" w:space="0" w:color="auto"/>
              <w:right w:val="single" w:sz="4" w:space="0" w:color="auto"/>
            </w:tcBorders>
            <w:shd w:val="clear" w:color="auto" w:fill="auto"/>
          </w:tcPr>
          <w:p w14:paraId="17FAABEE" w14:textId="1EFAB11B"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06A279F2" w14:textId="5DC92EE7"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222CDA09" w14:textId="5F3C99CA"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2DB549B0" w14:textId="32E4BC64"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3292ABA1"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E7C6060" w14:textId="2298F639" w:rsidR="00EF4E98" w:rsidRPr="009B097E" w:rsidRDefault="00EF4E98" w:rsidP="00EF4E98">
            <w:pPr>
              <w:jc w:val="center"/>
              <w:rPr>
                <w:rFonts w:ascii="GHEA Grapalat" w:hAnsi="GHEA Grapalat" w:cs="Calibri"/>
                <w:color w:val="000000"/>
                <w:sz w:val="16"/>
                <w:szCs w:val="16"/>
                <w:lang w:val="ru-RU"/>
              </w:rPr>
            </w:pPr>
            <w:r w:rsidRPr="009B097E">
              <w:rPr>
                <w:sz w:val="16"/>
                <w:szCs w:val="16"/>
              </w:rPr>
              <w:t>23</w:t>
            </w:r>
          </w:p>
        </w:tc>
        <w:tc>
          <w:tcPr>
            <w:tcW w:w="1380" w:type="dxa"/>
            <w:tcBorders>
              <w:top w:val="single" w:sz="4" w:space="0" w:color="auto"/>
              <w:left w:val="nil"/>
              <w:bottom w:val="single" w:sz="4" w:space="0" w:color="auto"/>
              <w:right w:val="single" w:sz="4" w:space="0" w:color="auto"/>
            </w:tcBorders>
            <w:shd w:val="clear" w:color="auto" w:fill="auto"/>
          </w:tcPr>
          <w:p w14:paraId="348A29D4" w14:textId="24365489"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337373AC" w14:textId="3AAB0944" w:rsidR="00EF4E98" w:rsidRPr="009B097E" w:rsidRDefault="00EF4E98" w:rsidP="00EF4E98">
            <w:pPr>
              <w:rPr>
                <w:rFonts w:ascii="GHEA Grapalat" w:hAnsi="GHEA Grapalat" w:cs="Calibri"/>
                <w:color w:val="000000"/>
                <w:sz w:val="16"/>
                <w:szCs w:val="16"/>
              </w:rPr>
            </w:pPr>
            <w:r w:rsidRPr="009B097E">
              <w:rPr>
                <w:sz w:val="16"/>
                <w:szCs w:val="16"/>
              </w:rPr>
              <w:t>Գլդոնների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6F29562A"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1FDB6A71" w14:textId="774CC348" w:rsidR="00EF4E98" w:rsidRPr="009B097E" w:rsidRDefault="00EF4E98" w:rsidP="00EF4E98">
            <w:pPr>
              <w:jc w:val="center"/>
              <w:rPr>
                <w:rFonts w:ascii="GHEA Grapalat" w:hAnsi="GHEA Grapalat" w:cs="Calibri"/>
                <w:color w:val="000000"/>
                <w:sz w:val="16"/>
                <w:szCs w:val="16"/>
              </w:rPr>
            </w:pPr>
            <w:r w:rsidRPr="009B097E">
              <w:rPr>
                <w:sz w:val="16"/>
                <w:szCs w:val="16"/>
              </w:rPr>
              <w:t>Գլդոնների հեղյուս</w:t>
            </w:r>
          </w:p>
        </w:tc>
        <w:tc>
          <w:tcPr>
            <w:tcW w:w="709" w:type="dxa"/>
            <w:tcBorders>
              <w:top w:val="single" w:sz="4" w:space="0" w:color="auto"/>
              <w:left w:val="nil"/>
              <w:bottom w:val="single" w:sz="4" w:space="0" w:color="auto"/>
              <w:right w:val="single" w:sz="4" w:space="0" w:color="auto"/>
            </w:tcBorders>
            <w:shd w:val="clear" w:color="auto" w:fill="auto"/>
          </w:tcPr>
          <w:p w14:paraId="3F8F3B28" w14:textId="755B8F9A"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74DD39A8" w14:textId="1D822B13"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850</w:t>
            </w:r>
          </w:p>
        </w:tc>
        <w:tc>
          <w:tcPr>
            <w:tcW w:w="851" w:type="dxa"/>
            <w:tcBorders>
              <w:top w:val="single" w:sz="4" w:space="0" w:color="auto"/>
              <w:left w:val="nil"/>
              <w:bottom w:val="single" w:sz="4" w:space="0" w:color="auto"/>
              <w:right w:val="single" w:sz="4" w:space="0" w:color="auto"/>
            </w:tcBorders>
            <w:shd w:val="clear" w:color="auto" w:fill="auto"/>
          </w:tcPr>
          <w:p w14:paraId="65F9D0D9" w14:textId="44D8034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10 200</w:t>
            </w:r>
          </w:p>
        </w:tc>
        <w:tc>
          <w:tcPr>
            <w:tcW w:w="567" w:type="dxa"/>
            <w:tcBorders>
              <w:top w:val="single" w:sz="4" w:space="0" w:color="auto"/>
              <w:left w:val="nil"/>
              <w:bottom w:val="single" w:sz="4" w:space="0" w:color="auto"/>
              <w:right w:val="single" w:sz="4" w:space="0" w:color="auto"/>
            </w:tcBorders>
            <w:shd w:val="clear" w:color="auto" w:fill="auto"/>
          </w:tcPr>
          <w:p w14:paraId="3BCE078C" w14:textId="12692B02" w:rsidR="00EF4E98" w:rsidRPr="009B097E" w:rsidRDefault="00EF4E98" w:rsidP="00EF4E98">
            <w:pPr>
              <w:jc w:val="center"/>
              <w:rPr>
                <w:rFonts w:ascii="GHEA Grapalat" w:hAnsi="GHEA Grapalat" w:cs="Calibri"/>
                <w:sz w:val="16"/>
                <w:szCs w:val="16"/>
                <w:lang w:val="ru-RU"/>
              </w:rPr>
            </w:pPr>
            <w:r w:rsidRPr="009B097E">
              <w:rPr>
                <w:sz w:val="16"/>
                <w:szCs w:val="16"/>
              </w:rPr>
              <w:t>12</w:t>
            </w:r>
          </w:p>
        </w:tc>
        <w:tc>
          <w:tcPr>
            <w:tcW w:w="1275" w:type="dxa"/>
            <w:tcBorders>
              <w:top w:val="single" w:sz="4" w:space="0" w:color="auto"/>
              <w:left w:val="nil"/>
              <w:bottom w:val="single" w:sz="4" w:space="0" w:color="auto"/>
              <w:right w:val="single" w:sz="4" w:space="0" w:color="auto"/>
            </w:tcBorders>
            <w:shd w:val="clear" w:color="auto" w:fill="auto"/>
          </w:tcPr>
          <w:p w14:paraId="6A046338" w14:textId="0A193AE0"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455F419F" w14:textId="3EBD8403" w:rsidR="00EF4E98" w:rsidRPr="009B097E" w:rsidRDefault="00EF4E98" w:rsidP="00EF4E98">
            <w:pPr>
              <w:jc w:val="center"/>
              <w:rPr>
                <w:rFonts w:ascii="GHEA Grapalat" w:hAnsi="GHEA Grapalat" w:cs="Calibri"/>
                <w:color w:val="000000"/>
                <w:sz w:val="16"/>
                <w:szCs w:val="16"/>
                <w:lang w:val="ru-RU"/>
              </w:rPr>
            </w:pPr>
            <w:r w:rsidRPr="009B097E">
              <w:rPr>
                <w:sz w:val="16"/>
                <w:szCs w:val="16"/>
              </w:rPr>
              <w:t>մինչև  1</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72654846" w14:textId="2BF638B6"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796818F0"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1BB6774E" w14:textId="4E8F3937" w:rsidR="00EF4E98" w:rsidRPr="009B097E" w:rsidRDefault="00EF4E98" w:rsidP="00EF4E98">
            <w:pPr>
              <w:jc w:val="center"/>
              <w:rPr>
                <w:rFonts w:ascii="GHEA Grapalat" w:hAnsi="GHEA Grapalat" w:cs="Calibri"/>
                <w:color w:val="000000"/>
                <w:sz w:val="16"/>
                <w:szCs w:val="16"/>
                <w:lang w:val="ru-RU"/>
              </w:rPr>
            </w:pPr>
            <w:r w:rsidRPr="009B097E">
              <w:rPr>
                <w:sz w:val="16"/>
                <w:szCs w:val="16"/>
              </w:rPr>
              <w:t>24</w:t>
            </w:r>
          </w:p>
        </w:tc>
        <w:tc>
          <w:tcPr>
            <w:tcW w:w="1380" w:type="dxa"/>
            <w:tcBorders>
              <w:top w:val="single" w:sz="4" w:space="0" w:color="auto"/>
              <w:left w:val="nil"/>
              <w:bottom w:val="single" w:sz="4" w:space="0" w:color="auto"/>
              <w:right w:val="single" w:sz="4" w:space="0" w:color="auto"/>
            </w:tcBorders>
            <w:shd w:val="clear" w:color="auto" w:fill="auto"/>
          </w:tcPr>
          <w:p w14:paraId="420BAD59" w14:textId="5355C012"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5060A25" w14:textId="03D15C99" w:rsidR="00EF4E98" w:rsidRPr="009B097E" w:rsidRDefault="00EF4E98" w:rsidP="00EF4E98">
            <w:pPr>
              <w:rPr>
                <w:rFonts w:ascii="GHEA Grapalat" w:hAnsi="GHEA Grapalat" w:cs="Calibri"/>
                <w:color w:val="000000"/>
                <w:sz w:val="16"/>
                <w:szCs w:val="16"/>
              </w:rPr>
            </w:pPr>
            <w:r w:rsidRPr="009B097E">
              <w:rPr>
                <w:sz w:val="16"/>
                <w:szCs w:val="16"/>
              </w:rPr>
              <w:t>Կիսասռնու հեղյուս</w:t>
            </w:r>
          </w:p>
        </w:tc>
        <w:tc>
          <w:tcPr>
            <w:tcW w:w="742" w:type="dxa"/>
            <w:tcBorders>
              <w:top w:val="single" w:sz="4" w:space="0" w:color="auto"/>
              <w:left w:val="nil"/>
              <w:bottom w:val="single" w:sz="4" w:space="0" w:color="auto"/>
              <w:right w:val="single" w:sz="4" w:space="0" w:color="auto"/>
            </w:tcBorders>
            <w:shd w:val="clear" w:color="auto" w:fill="auto"/>
            <w:vAlign w:val="center"/>
          </w:tcPr>
          <w:p w14:paraId="63C00CF9"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59BE9D00" w14:textId="56EC943F" w:rsidR="00EF4E98" w:rsidRPr="009B097E" w:rsidRDefault="00EF4E98" w:rsidP="00EF4E98">
            <w:pPr>
              <w:jc w:val="center"/>
              <w:rPr>
                <w:rFonts w:ascii="GHEA Grapalat" w:hAnsi="GHEA Grapalat" w:cs="Calibri"/>
                <w:color w:val="000000"/>
                <w:sz w:val="16"/>
                <w:szCs w:val="16"/>
              </w:rPr>
            </w:pPr>
            <w:r w:rsidRPr="009B097E">
              <w:rPr>
                <w:sz w:val="16"/>
                <w:szCs w:val="16"/>
              </w:rPr>
              <w:t>Կիսասռնու հեղյուս</w:t>
            </w:r>
          </w:p>
        </w:tc>
        <w:tc>
          <w:tcPr>
            <w:tcW w:w="709" w:type="dxa"/>
            <w:tcBorders>
              <w:top w:val="single" w:sz="4" w:space="0" w:color="auto"/>
              <w:left w:val="nil"/>
              <w:bottom w:val="single" w:sz="4" w:space="0" w:color="auto"/>
              <w:right w:val="single" w:sz="4" w:space="0" w:color="auto"/>
            </w:tcBorders>
            <w:shd w:val="clear" w:color="auto" w:fill="auto"/>
          </w:tcPr>
          <w:p w14:paraId="0099DC1A" w14:textId="54A1050C"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299D6F6B" w14:textId="25BB29B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1 500</w:t>
            </w:r>
          </w:p>
        </w:tc>
        <w:tc>
          <w:tcPr>
            <w:tcW w:w="851" w:type="dxa"/>
            <w:tcBorders>
              <w:top w:val="single" w:sz="4" w:space="0" w:color="auto"/>
              <w:left w:val="nil"/>
              <w:bottom w:val="single" w:sz="4" w:space="0" w:color="auto"/>
              <w:right w:val="single" w:sz="4" w:space="0" w:color="auto"/>
            </w:tcBorders>
            <w:shd w:val="clear" w:color="auto" w:fill="auto"/>
          </w:tcPr>
          <w:p w14:paraId="17C82887" w14:textId="2E02A6FE"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3 000</w:t>
            </w:r>
          </w:p>
        </w:tc>
        <w:tc>
          <w:tcPr>
            <w:tcW w:w="567" w:type="dxa"/>
            <w:tcBorders>
              <w:top w:val="single" w:sz="4" w:space="0" w:color="auto"/>
              <w:left w:val="nil"/>
              <w:bottom w:val="single" w:sz="4" w:space="0" w:color="auto"/>
              <w:right w:val="single" w:sz="4" w:space="0" w:color="auto"/>
            </w:tcBorders>
            <w:shd w:val="clear" w:color="auto" w:fill="auto"/>
          </w:tcPr>
          <w:p w14:paraId="74C77B0D" w14:textId="67A3A92A"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23C8862B" w14:textId="04F44685"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5ECFD2CC" w14:textId="11799D0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65D6B845" w14:textId="7FAA1373"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25DA9634"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69CA81A5" w14:textId="11DA04E5" w:rsidR="00EF4E98" w:rsidRPr="009B097E" w:rsidRDefault="00EF4E98" w:rsidP="00EF4E98">
            <w:pPr>
              <w:jc w:val="center"/>
              <w:rPr>
                <w:rFonts w:ascii="GHEA Grapalat" w:hAnsi="GHEA Grapalat" w:cs="Calibri"/>
                <w:color w:val="000000"/>
                <w:sz w:val="16"/>
                <w:szCs w:val="16"/>
                <w:lang w:val="ru-RU"/>
              </w:rPr>
            </w:pPr>
            <w:r w:rsidRPr="009B097E">
              <w:rPr>
                <w:sz w:val="16"/>
                <w:szCs w:val="16"/>
              </w:rPr>
              <w:t>25</w:t>
            </w:r>
          </w:p>
        </w:tc>
        <w:tc>
          <w:tcPr>
            <w:tcW w:w="1380" w:type="dxa"/>
            <w:tcBorders>
              <w:top w:val="single" w:sz="4" w:space="0" w:color="auto"/>
              <w:left w:val="nil"/>
              <w:bottom w:val="single" w:sz="4" w:space="0" w:color="auto"/>
              <w:right w:val="single" w:sz="4" w:space="0" w:color="auto"/>
            </w:tcBorders>
            <w:shd w:val="clear" w:color="auto" w:fill="auto"/>
          </w:tcPr>
          <w:p w14:paraId="18DC9340" w14:textId="1BB64423"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6109BED6" w14:textId="6AE2CA91" w:rsidR="00EF4E98" w:rsidRPr="009B097E" w:rsidRDefault="00EF4E98" w:rsidP="00EF4E98">
            <w:pPr>
              <w:rPr>
                <w:rFonts w:ascii="GHEA Grapalat" w:hAnsi="GHEA Grapalat" w:cs="Calibri"/>
                <w:color w:val="000000"/>
                <w:sz w:val="16"/>
                <w:szCs w:val="16"/>
              </w:rPr>
            </w:pPr>
            <w:r w:rsidRPr="009B097E">
              <w:rPr>
                <w:sz w:val="16"/>
                <w:szCs w:val="16"/>
              </w:rPr>
              <w:t>Ուղղորդման սահնակ</w:t>
            </w:r>
          </w:p>
        </w:tc>
        <w:tc>
          <w:tcPr>
            <w:tcW w:w="742" w:type="dxa"/>
            <w:tcBorders>
              <w:top w:val="single" w:sz="4" w:space="0" w:color="auto"/>
              <w:left w:val="nil"/>
              <w:bottom w:val="single" w:sz="4" w:space="0" w:color="auto"/>
              <w:right w:val="single" w:sz="4" w:space="0" w:color="auto"/>
            </w:tcBorders>
            <w:shd w:val="clear" w:color="auto" w:fill="auto"/>
            <w:vAlign w:val="center"/>
          </w:tcPr>
          <w:p w14:paraId="4DEB079C"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4C8FCCC7" w14:textId="4D000EBA" w:rsidR="00EF4E98" w:rsidRPr="009B097E" w:rsidRDefault="00EF4E98" w:rsidP="00EF4E98">
            <w:pPr>
              <w:jc w:val="center"/>
              <w:rPr>
                <w:rFonts w:ascii="GHEA Grapalat" w:hAnsi="GHEA Grapalat" w:cs="Calibri"/>
                <w:color w:val="000000"/>
                <w:sz w:val="16"/>
                <w:szCs w:val="16"/>
              </w:rPr>
            </w:pPr>
            <w:r w:rsidRPr="009B097E">
              <w:rPr>
                <w:sz w:val="16"/>
                <w:szCs w:val="16"/>
              </w:rPr>
              <w:t>Ուղղորդման սահնակ</w:t>
            </w:r>
          </w:p>
        </w:tc>
        <w:tc>
          <w:tcPr>
            <w:tcW w:w="709" w:type="dxa"/>
            <w:tcBorders>
              <w:top w:val="single" w:sz="4" w:space="0" w:color="auto"/>
              <w:left w:val="nil"/>
              <w:bottom w:val="single" w:sz="4" w:space="0" w:color="auto"/>
              <w:right w:val="single" w:sz="4" w:space="0" w:color="auto"/>
            </w:tcBorders>
            <w:shd w:val="clear" w:color="auto" w:fill="auto"/>
          </w:tcPr>
          <w:p w14:paraId="43AFD7B8" w14:textId="404B922C"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4BF37720" w14:textId="183CBCC2"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20 000</w:t>
            </w:r>
          </w:p>
        </w:tc>
        <w:tc>
          <w:tcPr>
            <w:tcW w:w="851" w:type="dxa"/>
            <w:tcBorders>
              <w:top w:val="single" w:sz="4" w:space="0" w:color="auto"/>
              <w:left w:val="nil"/>
              <w:bottom w:val="single" w:sz="4" w:space="0" w:color="auto"/>
              <w:right w:val="single" w:sz="4" w:space="0" w:color="auto"/>
            </w:tcBorders>
            <w:shd w:val="clear" w:color="auto" w:fill="auto"/>
          </w:tcPr>
          <w:p w14:paraId="562DD2D3" w14:textId="36CD1CD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40 000</w:t>
            </w:r>
          </w:p>
        </w:tc>
        <w:tc>
          <w:tcPr>
            <w:tcW w:w="567" w:type="dxa"/>
            <w:tcBorders>
              <w:top w:val="single" w:sz="4" w:space="0" w:color="auto"/>
              <w:left w:val="nil"/>
              <w:bottom w:val="single" w:sz="4" w:space="0" w:color="auto"/>
              <w:right w:val="single" w:sz="4" w:space="0" w:color="auto"/>
            </w:tcBorders>
            <w:shd w:val="clear" w:color="auto" w:fill="auto"/>
          </w:tcPr>
          <w:p w14:paraId="36FDDE71" w14:textId="0C9DAE5E"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444B5D35" w14:textId="2A421710"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1A439106" w14:textId="33723ED5"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2D1F53B2" w14:textId="6C09C2B8"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5F857E1C"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46FECF1E" w14:textId="19820ECB" w:rsidR="00EF4E98" w:rsidRPr="009B097E" w:rsidRDefault="00EF4E98" w:rsidP="00EF4E98">
            <w:pPr>
              <w:jc w:val="center"/>
              <w:rPr>
                <w:rFonts w:ascii="GHEA Grapalat" w:hAnsi="GHEA Grapalat" w:cs="Calibri"/>
                <w:color w:val="000000"/>
                <w:sz w:val="16"/>
                <w:szCs w:val="16"/>
                <w:lang w:val="ru-RU"/>
              </w:rPr>
            </w:pPr>
            <w:r w:rsidRPr="009B097E">
              <w:rPr>
                <w:sz w:val="16"/>
                <w:szCs w:val="16"/>
              </w:rPr>
              <w:t>26</w:t>
            </w:r>
          </w:p>
        </w:tc>
        <w:tc>
          <w:tcPr>
            <w:tcW w:w="1380" w:type="dxa"/>
            <w:tcBorders>
              <w:top w:val="single" w:sz="4" w:space="0" w:color="auto"/>
              <w:left w:val="nil"/>
              <w:bottom w:val="single" w:sz="4" w:space="0" w:color="auto"/>
              <w:right w:val="single" w:sz="4" w:space="0" w:color="auto"/>
            </w:tcBorders>
            <w:shd w:val="clear" w:color="auto" w:fill="auto"/>
          </w:tcPr>
          <w:p w14:paraId="385C97A7" w14:textId="3A60C523"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5332AEC5" w14:textId="617B72F5" w:rsidR="00EF4E98" w:rsidRPr="009B097E" w:rsidRDefault="00EF4E98" w:rsidP="00EF4E98">
            <w:pPr>
              <w:rPr>
                <w:rFonts w:ascii="GHEA Grapalat" w:hAnsi="GHEA Grapalat" w:cs="Calibri"/>
                <w:color w:val="000000"/>
                <w:sz w:val="16"/>
                <w:szCs w:val="16"/>
              </w:rPr>
            </w:pPr>
            <w:r w:rsidRPr="009B097E">
              <w:rPr>
                <w:sz w:val="16"/>
                <w:szCs w:val="16"/>
              </w:rPr>
              <w:t>Ուղղորդիչներ</w:t>
            </w:r>
          </w:p>
        </w:tc>
        <w:tc>
          <w:tcPr>
            <w:tcW w:w="742" w:type="dxa"/>
            <w:tcBorders>
              <w:top w:val="single" w:sz="4" w:space="0" w:color="auto"/>
              <w:left w:val="nil"/>
              <w:bottom w:val="single" w:sz="4" w:space="0" w:color="auto"/>
              <w:right w:val="single" w:sz="4" w:space="0" w:color="auto"/>
            </w:tcBorders>
            <w:shd w:val="clear" w:color="auto" w:fill="auto"/>
            <w:vAlign w:val="center"/>
          </w:tcPr>
          <w:p w14:paraId="5A6791E2"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52546E88" w14:textId="1641C73F" w:rsidR="00EF4E98" w:rsidRPr="009B097E" w:rsidRDefault="00EF4E98" w:rsidP="00EF4E98">
            <w:pPr>
              <w:jc w:val="center"/>
              <w:rPr>
                <w:rFonts w:ascii="GHEA Grapalat" w:hAnsi="GHEA Grapalat" w:cs="Calibri"/>
                <w:color w:val="000000"/>
                <w:sz w:val="16"/>
                <w:szCs w:val="16"/>
              </w:rPr>
            </w:pPr>
            <w:r w:rsidRPr="009B097E">
              <w:rPr>
                <w:sz w:val="16"/>
                <w:szCs w:val="16"/>
              </w:rPr>
              <w:t>Ուղղորդիչներ</w:t>
            </w:r>
          </w:p>
        </w:tc>
        <w:tc>
          <w:tcPr>
            <w:tcW w:w="709" w:type="dxa"/>
            <w:tcBorders>
              <w:top w:val="single" w:sz="4" w:space="0" w:color="auto"/>
              <w:left w:val="nil"/>
              <w:bottom w:val="single" w:sz="4" w:space="0" w:color="auto"/>
              <w:right w:val="single" w:sz="4" w:space="0" w:color="auto"/>
            </w:tcBorders>
            <w:shd w:val="clear" w:color="auto" w:fill="auto"/>
          </w:tcPr>
          <w:p w14:paraId="0C2132AC" w14:textId="2E3382A5"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կոմպլ</w:t>
            </w:r>
          </w:p>
        </w:tc>
        <w:tc>
          <w:tcPr>
            <w:tcW w:w="567" w:type="dxa"/>
            <w:tcBorders>
              <w:top w:val="single" w:sz="4" w:space="0" w:color="auto"/>
              <w:left w:val="nil"/>
              <w:bottom w:val="single" w:sz="4" w:space="0" w:color="auto"/>
              <w:right w:val="single" w:sz="4" w:space="0" w:color="auto"/>
            </w:tcBorders>
            <w:shd w:val="clear" w:color="auto" w:fill="auto"/>
            <w:noWrap/>
          </w:tcPr>
          <w:p w14:paraId="70A1AD19" w14:textId="6D221F7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80 000</w:t>
            </w:r>
          </w:p>
        </w:tc>
        <w:tc>
          <w:tcPr>
            <w:tcW w:w="851" w:type="dxa"/>
            <w:tcBorders>
              <w:top w:val="single" w:sz="4" w:space="0" w:color="auto"/>
              <w:left w:val="nil"/>
              <w:bottom w:val="single" w:sz="4" w:space="0" w:color="auto"/>
              <w:right w:val="single" w:sz="4" w:space="0" w:color="auto"/>
            </w:tcBorders>
            <w:shd w:val="clear" w:color="auto" w:fill="auto"/>
          </w:tcPr>
          <w:p w14:paraId="057A9644" w14:textId="75D83147"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80 000</w:t>
            </w:r>
          </w:p>
        </w:tc>
        <w:tc>
          <w:tcPr>
            <w:tcW w:w="567" w:type="dxa"/>
            <w:tcBorders>
              <w:top w:val="single" w:sz="4" w:space="0" w:color="auto"/>
              <w:left w:val="nil"/>
              <w:bottom w:val="single" w:sz="4" w:space="0" w:color="auto"/>
              <w:right w:val="single" w:sz="4" w:space="0" w:color="auto"/>
            </w:tcBorders>
            <w:shd w:val="clear" w:color="auto" w:fill="auto"/>
          </w:tcPr>
          <w:p w14:paraId="4AE35DAF" w14:textId="1836F42A"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0F8DD825" w14:textId="447B83E0"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4FA9C78D" w14:textId="4D800D92"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3F594A55" w14:textId="44957647"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1EA701A0"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206500C7" w14:textId="57F617C4" w:rsidR="00EF4E98" w:rsidRPr="009B097E" w:rsidRDefault="00EF4E98" w:rsidP="00EF4E98">
            <w:pPr>
              <w:jc w:val="center"/>
              <w:rPr>
                <w:rFonts w:ascii="GHEA Grapalat" w:hAnsi="GHEA Grapalat" w:cs="Calibri"/>
                <w:color w:val="000000"/>
                <w:sz w:val="16"/>
                <w:szCs w:val="16"/>
                <w:lang w:val="ru-RU"/>
              </w:rPr>
            </w:pPr>
            <w:r w:rsidRPr="009B097E">
              <w:rPr>
                <w:sz w:val="16"/>
                <w:szCs w:val="16"/>
              </w:rPr>
              <w:t>27</w:t>
            </w:r>
          </w:p>
        </w:tc>
        <w:tc>
          <w:tcPr>
            <w:tcW w:w="1380" w:type="dxa"/>
            <w:tcBorders>
              <w:top w:val="single" w:sz="4" w:space="0" w:color="auto"/>
              <w:left w:val="nil"/>
              <w:bottom w:val="single" w:sz="4" w:space="0" w:color="auto"/>
              <w:right w:val="single" w:sz="4" w:space="0" w:color="auto"/>
            </w:tcBorders>
            <w:shd w:val="clear" w:color="auto" w:fill="auto"/>
          </w:tcPr>
          <w:p w14:paraId="5DDB8398" w14:textId="2D77A210"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9544BFD" w14:textId="257BA244" w:rsidR="00EF4E98" w:rsidRPr="009B097E" w:rsidRDefault="00EF4E98" w:rsidP="00EF4E98">
            <w:pPr>
              <w:rPr>
                <w:rFonts w:ascii="GHEA Grapalat" w:hAnsi="GHEA Grapalat" w:cs="Calibri"/>
                <w:color w:val="000000"/>
                <w:sz w:val="16"/>
                <w:szCs w:val="16"/>
              </w:rPr>
            </w:pPr>
            <w:r w:rsidRPr="009B097E">
              <w:rPr>
                <w:sz w:val="16"/>
                <w:szCs w:val="16"/>
              </w:rPr>
              <w:t>Հիդրոգլան</w:t>
            </w:r>
          </w:p>
        </w:tc>
        <w:tc>
          <w:tcPr>
            <w:tcW w:w="742" w:type="dxa"/>
            <w:tcBorders>
              <w:top w:val="single" w:sz="4" w:space="0" w:color="auto"/>
              <w:left w:val="nil"/>
              <w:bottom w:val="single" w:sz="4" w:space="0" w:color="auto"/>
              <w:right w:val="single" w:sz="4" w:space="0" w:color="auto"/>
            </w:tcBorders>
            <w:shd w:val="clear" w:color="auto" w:fill="auto"/>
            <w:vAlign w:val="center"/>
          </w:tcPr>
          <w:p w14:paraId="41F406B8"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49B2AA91" w14:textId="74856EE9" w:rsidR="00EF4E98" w:rsidRPr="009B097E" w:rsidRDefault="00EF4E98" w:rsidP="00EF4E98">
            <w:pPr>
              <w:jc w:val="center"/>
              <w:rPr>
                <w:rFonts w:ascii="GHEA Grapalat" w:hAnsi="GHEA Grapalat" w:cs="Calibri"/>
                <w:color w:val="000000"/>
                <w:sz w:val="16"/>
                <w:szCs w:val="16"/>
              </w:rPr>
            </w:pPr>
            <w:r w:rsidRPr="009B097E">
              <w:rPr>
                <w:sz w:val="16"/>
                <w:szCs w:val="16"/>
              </w:rPr>
              <w:t>Հիդրոգլան</w:t>
            </w:r>
          </w:p>
        </w:tc>
        <w:tc>
          <w:tcPr>
            <w:tcW w:w="709" w:type="dxa"/>
            <w:tcBorders>
              <w:top w:val="single" w:sz="4" w:space="0" w:color="auto"/>
              <w:left w:val="nil"/>
              <w:bottom w:val="single" w:sz="4" w:space="0" w:color="auto"/>
              <w:right w:val="single" w:sz="4" w:space="0" w:color="auto"/>
            </w:tcBorders>
            <w:shd w:val="clear" w:color="auto" w:fill="auto"/>
          </w:tcPr>
          <w:p w14:paraId="664661D4" w14:textId="0927B38F"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3523E419" w14:textId="511CF808"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35 000</w:t>
            </w:r>
          </w:p>
        </w:tc>
        <w:tc>
          <w:tcPr>
            <w:tcW w:w="851" w:type="dxa"/>
            <w:tcBorders>
              <w:top w:val="single" w:sz="4" w:space="0" w:color="auto"/>
              <w:left w:val="nil"/>
              <w:bottom w:val="single" w:sz="4" w:space="0" w:color="auto"/>
              <w:right w:val="single" w:sz="4" w:space="0" w:color="auto"/>
            </w:tcBorders>
            <w:shd w:val="clear" w:color="auto" w:fill="auto"/>
          </w:tcPr>
          <w:p w14:paraId="3CF26401" w14:textId="01E77472"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35 000</w:t>
            </w:r>
          </w:p>
        </w:tc>
        <w:tc>
          <w:tcPr>
            <w:tcW w:w="567" w:type="dxa"/>
            <w:tcBorders>
              <w:top w:val="single" w:sz="4" w:space="0" w:color="auto"/>
              <w:left w:val="nil"/>
              <w:bottom w:val="single" w:sz="4" w:space="0" w:color="auto"/>
              <w:right w:val="single" w:sz="4" w:space="0" w:color="auto"/>
            </w:tcBorders>
            <w:shd w:val="clear" w:color="auto" w:fill="auto"/>
          </w:tcPr>
          <w:p w14:paraId="39F35ACC" w14:textId="0F41A296" w:rsidR="00EF4E98" w:rsidRPr="009B097E" w:rsidRDefault="00EF4E98" w:rsidP="00EF4E98">
            <w:pPr>
              <w:jc w:val="center"/>
              <w:rPr>
                <w:rFonts w:ascii="GHEA Grapalat" w:hAnsi="GHEA Grapalat" w:cs="Calibri"/>
                <w:sz w:val="16"/>
                <w:szCs w:val="16"/>
                <w:lang w:val="ru-RU"/>
              </w:rPr>
            </w:pPr>
            <w:r w:rsidRPr="009B097E">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14:paraId="47EF152E" w14:textId="517EF1A7"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3A0C7415" w14:textId="34E74C46" w:rsidR="00EF4E98" w:rsidRPr="009B097E" w:rsidRDefault="00EF4E98" w:rsidP="00EF4E98">
            <w:pPr>
              <w:jc w:val="center"/>
              <w:rPr>
                <w:rFonts w:ascii="GHEA Grapalat" w:hAnsi="GHEA Grapalat" w:cs="Calibri"/>
                <w:color w:val="000000"/>
                <w:sz w:val="16"/>
                <w:szCs w:val="16"/>
              </w:rPr>
            </w:pPr>
            <w:r w:rsidRPr="009B097E">
              <w:rPr>
                <w:sz w:val="16"/>
                <w:szCs w:val="16"/>
              </w:rPr>
              <w:t>մինչև  1</w:t>
            </w:r>
          </w:p>
        </w:tc>
        <w:tc>
          <w:tcPr>
            <w:tcW w:w="2410" w:type="dxa"/>
            <w:tcBorders>
              <w:top w:val="single" w:sz="4" w:space="0" w:color="auto"/>
              <w:left w:val="nil"/>
              <w:bottom w:val="single" w:sz="4" w:space="0" w:color="auto"/>
              <w:right w:val="single" w:sz="4" w:space="0" w:color="auto"/>
            </w:tcBorders>
            <w:shd w:val="clear" w:color="auto" w:fill="auto"/>
          </w:tcPr>
          <w:p w14:paraId="0ACE1276" w14:textId="2865E209"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5C51FED3"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CFC4DAE" w14:textId="130CD017" w:rsidR="00EF4E98" w:rsidRPr="009B097E" w:rsidRDefault="00EF4E98" w:rsidP="00EF4E98">
            <w:pPr>
              <w:jc w:val="center"/>
              <w:rPr>
                <w:rFonts w:ascii="GHEA Grapalat" w:hAnsi="GHEA Grapalat" w:cs="Calibri"/>
                <w:color w:val="000000"/>
                <w:sz w:val="16"/>
                <w:szCs w:val="16"/>
                <w:lang w:val="ru-RU"/>
              </w:rPr>
            </w:pPr>
            <w:r w:rsidRPr="009B097E">
              <w:rPr>
                <w:sz w:val="16"/>
                <w:szCs w:val="16"/>
              </w:rPr>
              <w:t>28</w:t>
            </w:r>
          </w:p>
        </w:tc>
        <w:tc>
          <w:tcPr>
            <w:tcW w:w="1380" w:type="dxa"/>
            <w:tcBorders>
              <w:top w:val="single" w:sz="4" w:space="0" w:color="auto"/>
              <w:left w:val="nil"/>
              <w:bottom w:val="single" w:sz="4" w:space="0" w:color="auto"/>
              <w:right w:val="single" w:sz="4" w:space="0" w:color="auto"/>
            </w:tcBorders>
            <w:shd w:val="clear" w:color="auto" w:fill="auto"/>
          </w:tcPr>
          <w:p w14:paraId="463CD6D7" w14:textId="61910B30"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270ACCA6" w14:textId="714CB0DB" w:rsidR="00EF4E98" w:rsidRPr="009B097E" w:rsidRDefault="00EF4E98" w:rsidP="00EF4E98">
            <w:pPr>
              <w:rPr>
                <w:rFonts w:ascii="GHEA Grapalat" w:hAnsi="GHEA Grapalat" w:cs="Calibri"/>
                <w:color w:val="000000"/>
                <w:sz w:val="16"/>
                <w:szCs w:val="16"/>
              </w:rPr>
            </w:pPr>
            <w:r w:rsidRPr="009B097E">
              <w:rPr>
                <w:sz w:val="16"/>
                <w:szCs w:val="16"/>
              </w:rPr>
              <w:t>Բաշմակ</w:t>
            </w:r>
          </w:p>
        </w:tc>
        <w:tc>
          <w:tcPr>
            <w:tcW w:w="742" w:type="dxa"/>
            <w:tcBorders>
              <w:top w:val="single" w:sz="4" w:space="0" w:color="auto"/>
              <w:left w:val="nil"/>
              <w:bottom w:val="single" w:sz="4" w:space="0" w:color="auto"/>
              <w:right w:val="single" w:sz="4" w:space="0" w:color="auto"/>
            </w:tcBorders>
            <w:shd w:val="clear" w:color="auto" w:fill="auto"/>
            <w:vAlign w:val="center"/>
          </w:tcPr>
          <w:p w14:paraId="6459CE46"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644B48B1" w14:textId="3DFCD53C" w:rsidR="00EF4E98" w:rsidRPr="009B097E" w:rsidRDefault="00EF4E98" w:rsidP="00EF4E98">
            <w:pPr>
              <w:jc w:val="center"/>
              <w:rPr>
                <w:rFonts w:ascii="GHEA Grapalat" w:hAnsi="GHEA Grapalat" w:cs="Calibri"/>
                <w:color w:val="000000"/>
                <w:sz w:val="16"/>
                <w:szCs w:val="16"/>
              </w:rPr>
            </w:pPr>
            <w:r w:rsidRPr="009B097E">
              <w:rPr>
                <w:sz w:val="16"/>
                <w:szCs w:val="16"/>
              </w:rPr>
              <w:t>Բաշմակ</w:t>
            </w:r>
          </w:p>
        </w:tc>
        <w:tc>
          <w:tcPr>
            <w:tcW w:w="709" w:type="dxa"/>
            <w:tcBorders>
              <w:top w:val="single" w:sz="4" w:space="0" w:color="auto"/>
              <w:left w:val="nil"/>
              <w:bottom w:val="single" w:sz="4" w:space="0" w:color="auto"/>
              <w:right w:val="single" w:sz="4" w:space="0" w:color="auto"/>
            </w:tcBorders>
            <w:shd w:val="clear" w:color="auto" w:fill="auto"/>
          </w:tcPr>
          <w:p w14:paraId="37309268" w14:textId="53203097"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5D6D6D08" w14:textId="5F643DE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12 000</w:t>
            </w:r>
          </w:p>
        </w:tc>
        <w:tc>
          <w:tcPr>
            <w:tcW w:w="851" w:type="dxa"/>
            <w:tcBorders>
              <w:top w:val="single" w:sz="4" w:space="0" w:color="auto"/>
              <w:left w:val="nil"/>
              <w:bottom w:val="single" w:sz="4" w:space="0" w:color="auto"/>
              <w:right w:val="single" w:sz="4" w:space="0" w:color="auto"/>
            </w:tcBorders>
            <w:shd w:val="clear" w:color="auto" w:fill="auto"/>
          </w:tcPr>
          <w:p w14:paraId="49FCB029" w14:textId="276AF270"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144 000</w:t>
            </w:r>
          </w:p>
        </w:tc>
        <w:tc>
          <w:tcPr>
            <w:tcW w:w="567" w:type="dxa"/>
            <w:tcBorders>
              <w:top w:val="single" w:sz="4" w:space="0" w:color="auto"/>
              <w:left w:val="nil"/>
              <w:bottom w:val="single" w:sz="4" w:space="0" w:color="auto"/>
              <w:right w:val="single" w:sz="4" w:space="0" w:color="auto"/>
            </w:tcBorders>
            <w:shd w:val="clear" w:color="auto" w:fill="auto"/>
          </w:tcPr>
          <w:p w14:paraId="7DFEF014" w14:textId="6407183A" w:rsidR="00EF4E98" w:rsidRPr="009B097E" w:rsidRDefault="00EF4E98" w:rsidP="00EF4E98">
            <w:pPr>
              <w:jc w:val="center"/>
              <w:rPr>
                <w:rFonts w:ascii="GHEA Grapalat" w:hAnsi="GHEA Grapalat" w:cs="Calibri"/>
                <w:sz w:val="16"/>
                <w:szCs w:val="16"/>
                <w:lang w:val="ru-RU"/>
              </w:rPr>
            </w:pPr>
            <w:r w:rsidRPr="009B097E">
              <w:rPr>
                <w:sz w:val="16"/>
                <w:szCs w:val="16"/>
              </w:rPr>
              <w:t>12</w:t>
            </w:r>
          </w:p>
        </w:tc>
        <w:tc>
          <w:tcPr>
            <w:tcW w:w="1275" w:type="dxa"/>
            <w:tcBorders>
              <w:top w:val="single" w:sz="4" w:space="0" w:color="auto"/>
              <w:left w:val="nil"/>
              <w:bottom w:val="single" w:sz="4" w:space="0" w:color="auto"/>
              <w:right w:val="single" w:sz="4" w:space="0" w:color="auto"/>
            </w:tcBorders>
            <w:shd w:val="clear" w:color="auto" w:fill="auto"/>
          </w:tcPr>
          <w:p w14:paraId="384D31A4" w14:textId="0E09863D"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04763C85" w14:textId="40E12F6C" w:rsidR="00EF4E98" w:rsidRPr="009B097E" w:rsidRDefault="00EF4E98" w:rsidP="00EF4E98">
            <w:pPr>
              <w:jc w:val="center"/>
              <w:rPr>
                <w:rFonts w:ascii="GHEA Grapalat" w:hAnsi="GHEA Grapalat" w:cs="Calibri"/>
                <w:color w:val="000000"/>
                <w:sz w:val="16"/>
                <w:szCs w:val="16"/>
                <w:lang w:val="ru-RU"/>
              </w:rPr>
            </w:pPr>
            <w:r w:rsidRPr="009B097E">
              <w:rPr>
                <w:sz w:val="16"/>
                <w:szCs w:val="16"/>
              </w:rPr>
              <w:t>մինչև  1</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46FC68EC" w14:textId="18B25C33"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tr w:rsidR="00EF4E98" w:rsidRPr="009B097E" w14:paraId="389C36BC" w14:textId="77777777" w:rsidTr="00196265">
        <w:trPr>
          <w:gridAfter w:val="2"/>
          <w:wAfter w:w="234" w:type="dxa"/>
          <w:trHeight w:val="24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7896CE79" w14:textId="2629C2F6" w:rsidR="00EF4E98" w:rsidRPr="009B097E" w:rsidRDefault="00EF4E98" w:rsidP="00EF4E98">
            <w:pPr>
              <w:jc w:val="center"/>
              <w:rPr>
                <w:rFonts w:ascii="GHEA Grapalat" w:hAnsi="GHEA Grapalat" w:cs="Calibri"/>
                <w:color w:val="000000"/>
                <w:sz w:val="16"/>
                <w:szCs w:val="16"/>
                <w:lang w:val="ru-RU"/>
              </w:rPr>
            </w:pPr>
            <w:r w:rsidRPr="009B097E">
              <w:rPr>
                <w:sz w:val="16"/>
                <w:szCs w:val="16"/>
              </w:rPr>
              <w:t>29</w:t>
            </w:r>
          </w:p>
        </w:tc>
        <w:tc>
          <w:tcPr>
            <w:tcW w:w="1380" w:type="dxa"/>
            <w:tcBorders>
              <w:top w:val="single" w:sz="4" w:space="0" w:color="auto"/>
              <w:left w:val="nil"/>
              <w:bottom w:val="single" w:sz="4" w:space="0" w:color="auto"/>
              <w:right w:val="single" w:sz="4" w:space="0" w:color="auto"/>
            </w:tcBorders>
            <w:shd w:val="clear" w:color="auto" w:fill="auto"/>
          </w:tcPr>
          <w:p w14:paraId="4C7BF40A" w14:textId="1467264D" w:rsidR="00EF4E98" w:rsidRPr="009B097E" w:rsidRDefault="00EF4E98" w:rsidP="00EF4E98">
            <w:pPr>
              <w:jc w:val="center"/>
              <w:rPr>
                <w:rFonts w:ascii="Sylfaen" w:hAnsi="Sylfaen" w:cs="Calibri"/>
                <w:color w:val="000000"/>
                <w:sz w:val="16"/>
                <w:szCs w:val="16"/>
              </w:rPr>
            </w:pPr>
            <w:r w:rsidRPr="00F11695">
              <w:t>34331100</w:t>
            </w:r>
          </w:p>
        </w:tc>
        <w:tc>
          <w:tcPr>
            <w:tcW w:w="2594" w:type="dxa"/>
            <w:tcBorders>
              <w:top w:val="single" w:sz="4" w:space="0" w:color="auto"/>
              <w:left w:val="nil"/>
              <w:bottom w:val="single" w:sz="4" w:space="0" w:color="auto"/>
              <w:right w:val="single" w:sz="4" w:space="0" w:color="auto"/>
            </w:tcBorders>
            <w:shd w:val="clear" w:color="auto" w:fill="auto"/>
            <w:noWrap/>
          </w:tcPr>
          <w:p w14:paraId="4A4DF5AE" w14:textId="64912419" w:rsidR="00EF4E98" w:rsidRPr="009B097E" w:rsidRDefault="00EF4E98" w:rsidP="00EF4E98">
            <w:pPr>
              <w:rPr>
                <w:rFonts w:ascii="GHEA Grapalat" w:hAnsi="GHEA Grapalat" w:cs="Calibri"/>
                <w:color w:val="000000"/>
                <w:sz w:val="16"/>
                <w:szCs w:val="16"/>
              </w:rPr>
            </w:pPr>
            <w:r w:rsidRPr="009B097E">
              <w:rPr>
                <w:sz w:val="16"/>
                <w:szCs w:val="16"/>
              </w:rPr>
              <w:t>Շղթայի մատ</w:t>
            </w:r>
          </w:p>
        </w:tc>
        <w:tc>
          <w:tcPr>
            <w:tcW w:w="742" w:type="dxa"/>
            <w:tcBorders>
              <w:top w:val="single" w:sz="4" w:space="0" w:color="auto"/>
              <w:left w:val="nil"/>
              <w:bottom w:val="single" w:sz="4" w:space="0" w:color="auto"/>
              <w:right w:val="single" w:sz="4" w:space="0" w:color="auto"/>
            </w:tcBorders>
            <w:shd w:val="clear" w:color="auto" w:fill="auto"/>
            <w:vAlign w:val="center"/>
          </w:tcPr>
          <w:p w14:paraId="2BD6EA15" w14:textId="77777777" w:rsidR="00EF4E98" w:rsidRPr="009B097E" w:rsidRDefault="00EF4E98" w:rsidP="00EF4E98">
            <w:pPr>
              <w:jc w:val="center"/>
              <w:rPr>
                <w:rFonts w:ascii="GHEA Grapalat" w:hAnsi="GHEA Grapalat" w:cs="Calibri"/>
                <w:color w:val="000000"/>
                <w:sz w:val="16"/>
                <w:szCs w:val="16"/>
              </w:rPr>
            </w:pPr>
          </w:p>
        </w:tc>
        <w:tc>
          <w:tcPr>
            <w:tcW w:w="3086" w:type="dxa"/>
            <w:tcBorders>
              <w:top w:val="single" w:sz="4" w:space="0" w:color="auto"/>
              <w:left w:val="nil"/>
              <w:bottom w:val="single" w:sz="4" w:space="0" w:color="auto"/>
              <w:right w:val="single" w:sz="4" w:space="0" w:color="auto"/>
            </w:tcBorders>
            <w:shd w:val="clear" w:color="auto" w:fill="auto"/>
            <w:noWrap/>
          </w:tcPr>
          <w:p w14:paraId="6EDEE13F" w14:textId="278D2A8D" w:rsidR="00EF4E98" w:rsidRPr="009B097E" w:rsidRDefault="00EF4E98" w:rsidP="00EF4E98">
            <w:pPr>
              <w:jc w:val="center"/>
              <w:rPr>
                <w:rFonts w:ascii="GHEA Grapalat" w:hAnsi="GHEA Grapalat" w:cs="Calibri"/>
                <w:color w:val="000000"/>
                <w:sz w:val="16"/>
                <w:szCs w:val="16"/>
              </w:rPr>
            </w:pPr>
            <w:r w:rsidRPr="009B097E">
              <w:rPr>
                <w:sz w:val="16"/>
                <w:szCs w:val="16"/>
              </w:rPr>
              <w:t>Շղթայի մատ</w:t>
            </w:r>
          </w:p>
        </w:tc>
        <w:tc>
          <w:tcPr>
            <w:tcW w:w="709" w:type="dxa"/>
            <w:tcBorders>
              <w:top w:val="single" w:sz="4" w:space="0" w:color="auto"/>
              <w:left w:val="nil"/>
              <w:bottom w:val="single" w:sz="4" w:space="0" w:color="auto"/>
              <w:right w:val="single" w:sz="4" w:space="0" w:color="auto"/>
            </w:tcBorders>
            <w:shd w:val="clear" w:color="auto" w:fill="auto"/>
          </w:tcPr>
          <w:p w14:paraId="777421DF" w14:textId="14F5012D" w:rsidR="00EF4E98" w:rsidRPr="009B097E" w:rsidRDefault="00EF4E98" w:rsidP="00EF4E98">
            <w:pPr>
              <w:jc w:val="center"/>
              <w:rPr>
                <w:rFonts w:ascii="GHEA Grapalat" w:hAnsi="GHEA Grapalat" w:cs="Calibri"/>
                <w:color w:val="000000"/>
                <w:sz w:val="16"/>
                <w:szCs w:val="16"/>
              </w:rPr>
            </w:pPr>
            <w:r w:rsidRPr="009B097E">
              <w:rPr>
                <w:sz w:val="16"/>
                <w:szCs w:val="16"/>
              </w:rPr>
              <w:t xml:space="preserve">    հատ</w:t>
            </w:r>
          </w:p>
        </w:tc>
        <w:tc>
          <w:tcPr>
            <w:tcW w:w="567" w:type="dxa"/>
            <w:tcBorders>
              <w:top w:val="single" w:sz="4" w:space="0" w:color="auto"/>
              <w:left w:val="nil"/>
              <w:bottom w:val="single" w:sz="4" w:space="0" w:color="auto"/>
              <w:right w:val="single" w:sz="4" w:space="0" w:color="auto"/>
            </w:tcBorders>
            <w:shd w:val="clear" w:color="auto" w:fill="auto"/>
            <w:noWrap/>
          </w:tcPr>
          <w:p w14:paraId="3D446F1C" w14:textId="23A8599B"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8 000</w:t>
            </w:r>
          </w:p>
        </w:tc>
        <w:tc>
          <w:tcPr>
            <w:tcW w:w="851" w:type="dxa"/>
            <w:tcBorders>
              <w:top w:val="single" w:sz="4" w:space="0" w:color="auto"/>
              <w:left w:val="nil"/>
              <w:bottom w:val="single" w:sz="4" w:space="0" w:color="auto"/>
              <w:right w:val="single" w:sz="4" w:space="0" w:color="auto"/>
            </w:tcBorders>
            <w:shd w:val="clear" w:color="auto" w:fill="auto"/>
          </w:tcPr>
          <w:p w14:paraId="05674BD5" w14:textId="4CE36EEF"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 16 000</w:t>
            </w:r>
          </w:p>
        </w:tc>
        <w:tc>
          <w:tcPr>
            <w:tcW w:w="567" w:type="dxa"/>
            <w:tcBorders>
              <w:top w:val="single" w:sz="4" w:space="0" w:color="auto"/>
              <w:left w:val="nil"/>
              <w:bottom w:val="single" w:sz="4" w:space="0" w:color="auto"/>
              <w:right w:val="single" w:sz="4" w:space="0" w:color="auto"/>
            </w:tcBorders>
            <w:shd w:val="clear" w:color="auto" w:fill="auto"/>
          </w:tcPr>
          <w:p w14:paraId="66D4E8DE" w14:textId="7F394AB3" w:rsidR="00EF4E98" w:rsidRPr="009B097E" w:rsidRDefault="00EF4E98" w:rsidP="00EF4E98">
            <w:pPr>
              <w:jc w:val="center"/>
              <w:rPr>
                <w:rFonts w:ascii="GHEA Grapalat" w:hAnsi="GHEA Grapalat" w:cs="Calibri"/>
                <w:sz w:val="16"/>
                <w:szCs w:val="16"/>
                <w:lang w:val="ru-RU"/>
              </w:rPr>
            </w:pPr>
            <w:r w:rsidRPr="009B097E">
              <w:rPr>
                <w:sz w:val="16"/>
                <w:szCs w:val="16"/>
              </w:rPr>
              <w:t>2</w:t>
            </w:r>
          </w:p>
        </w:tc>
        <w:tc>
          <w:tcPr>
            <w:tcW w:w="1275" w:type="dxa"/>
            <w:tcBorders>
              <w:top w:val="single" w:sz="4" w:space="0" w:color="auto"/>
              <w:left w:val="nil"/>
              <w:bottom w:val="single" w:sz="4" w:space="0" w:color="auto"/>
              <w:right w:val="single" w:sz="4" w:space="0" w:color="auto"/>
            </w:tcBorders>
            <w:shd w:val="clear" w:color="auto" w:fill="auto"/>
          </w:tcPr>
          <w:p w14:paraId="10F67939" w14:textId="1E6F7B39" w:rsidR="00EF4E98" w:rsidRPr="009B097E" w:rsidRDefault="00EF4E98" w:rsidP="00EF4E98">
            <w:pPr>
              <w:rPr>
                <w:rFonts w:ascii="GHEA Grapalat" w:hAnsi="GHEA Grapalat" w:cs="Calibri"/>
                <w:color w:val="000000"/>
                <w:sz w:val="16"/>
                <w:szCs w:val="16"/>
              </w:rPr>
            </w:pPr>
            <w:r w:rsidRPr="009B097E">
              <w:rPr>
                <w:sz w:val="16"/>
                <w:szCs w:val="16"/>
              </w:rPr>
              <w:t>ք.Աբովյան, Սարալանջ</w:t>
            </w:r>
          </w:p>
        </w:tc>
        <w:tc>
          <w:tcPr>
            <w:tcW w:w="850" w:type="dxa"/>
            <w:tcBorders>
              <w:top w:val="single" w:sz="4" w:space="0" w:color="auto"/>
              <w:left w:val="nil"/>
              <w:bottom w:val="single" w:sz="4" w:space="0" w:color="auto"/>
              <w:right w:val="single" w:sz="4" w:space="0" w:color="auto"/>
            </w:tcBorders>
            <w:shd w:val="clear" w:color="auto" w:fill="auto"/>
          </w:tcPr>
          <w:p w14:paraId="5A953AC0" w14:textId="03B6BA99" w:rsidR="00EF4E98" w:rsidRPr="009B097E" w:rsidRDefault="00EF4E98" w:rsidP="00EF4E98">
            <w:pPr>
              <w:jc w:val="center"/>
              <w:rPr>
                <w:rFonts w:ascii="GHEA Grapalat" w:hAnsi="GHEA Grapalat" w:cs="Calibri"/>
                <w:color w:val="000000"/>
                <w:sz w:val="16"/>
                <w:szCs w:val="16"/>
                <w:lang w:val="ru-RU"/>
              </w:rPr>
            </w:pPr>
            <w:r w:rsidRPr="009B097E">
              <w:rPr>
                <w:sz w:val="16"/>
                <w:szCs w:val="16"/>
              </w:rPr>
              <w:t xml:space="preserve">մինչև  </w:t>
            </w:r>
            <w:r w:rsidRPr="009B097E">
              <w:rPr>
                <w:sz w:val="16"/>
                <w:szCs w:val="16"/>
                <w:lang w:val="ru-RU"/>
              </w:rPr>
              <w:t>2</w:t>
            </w:r>
          </w:p>
        </w:tc>
        <w:tc>
          <w:tcPr>
            <w:tcW w:w="2410" w:type="dxa"/>
            <w:tcBorders>
              <w:top w:val="single" w:sz="4" w:space="0" w:color="auto"/>
              <w:left w:val="nil"/>
              <w:bottom w:val="single" w:sz="4" w:space="0" w:color="auto"/>
              <w:right w:val="single" w:sz="4" w:space="0" w:color="auto"/>
            </w:tcBorders>
            <w:shd w:val="clear" w:color="auto" w:fill="auto"/>
          </w:tcPr>
          <w:p w14:paraId="29FBB6B0" w14:textId="2F0F2E2A" w:rsidR="00EF4E98" w:rsidRPr="009B097E" w:rsidRDefault="00EF4E98" w:rsidP="00EF4E98">
            <w:pPr>
              <w:jc w:val="center"/>
              <w:rPr>
                <w:rFonts w:ascii="GHEA Grapalat" w:hAnsi="GHEA Grapalat" w:cs="Calibri"/>
                <w:color w:val="000000"/>
                <w:sz w:val="16"/>
                <w:szCs w:val="16"/>
                <w:lang w:val="hy-AM"/>
              </w:rPr>
            </w:pPr>
            <w:r w:rsidRPr="009B097E">
              <w:rPr>
                <w:sz w:val="16"/>
                <w:szCs w:val="16"/>
              </w:rPr>
              <w:t>2022թ, ըստ պատվիրատուի ներկայացրած հայտի</w:t>
            </w:r>
          </w:p>
        </w:tc>
      </w:tr>
      <w:bookmarkEnd w:id="15"/>
    </w:tbl>
    <w:p w14:paraId="2490E88B" w14:textId="6635EF24" w:rsidR="006C646D" w:rsidRDefault="006C646D" w:rsidP="006C646D">
      <w:pPr>
        <w:rPr>
          <w:lang w:val="hy-AM"/>
        </w:rPr>
      </w:pPr>
    </w:p>
    <w:tbl>
      <w:tblPr>
        <w:tblW w:w="0" w:type="auto"/>
        <w:tblInd w:w="1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tblGrid>
      <w:tr w:rsidR="006F7072" w:rsidRPr="009B097E" w14:paraId="16037B0C" w14:textId="77777777" w:rsidTr="006F7072">
        <w:trPr>
          <w:trHeight w:val="90"/>
        </w:trPr>
        <w:tc>
          <w:tcPr>
            <w:tcW w:w="525" w:type="dxa"/>
          </w:tcPr>
          <w:p w14:paraId="59D9DD16" w14:textId="77777777" w:rsidR="006F7072" w:rsidRDefault="006F7072" w:rsidP="006F7072">
            <w:pPr>
              <w:rPr>
                <w:lang w:val="hy-AM"/>
              </w:rPr>
            </w:pPr>
          </w:p>
        </w:tc>
      </w:tr>
    </w:tbl>
    <w:p w14:paraId="24EEACF2" w14:textId="77777777" w:rsidR="00D10B0C" w:rsidRPr="00E66A3C" w:rsidRDefault="00D10B0C" w:rsidP="00D10B0C">
      <w:pPr>
        <w:pStyle w:val="3"/>
        <w:spacing w:line="240" w:lineRule="auto"/>
        <w:ind w:firstLine="567"/>
        <w:jc w:val="left"/>
        <w:rPr>
          <w:rFonts w:ascii="GHEA Grapalat" w:hAnsi="GHEA Grapalat"/>
          <w:b/>
          <w:lang w:val="hy-AM"/>
        </w:rPr>
      </w:pPr>
    </w:p>
    <w:p w14:paraId="736D82D2" w14:textId="77777777" w:rsidR="00D10B0C" w:rsidRPr="00E66A3C"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E66A3C">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lastRenderedPageBreak/>
        <w:t>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1F9748E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8A1AA8">
        <w:rPr>
          <w:rFonts w:ascii="GHEA Grapalat" w:hAnsi="GHEA Grapalat"/>
          <w:i/>
          <w:sz w:val="18"/>
          <w:lang w:val="hy-AM"/>
        </w:rPr>
        <w:t>ԱԲՀԿՏ-ԳՀԱՊՁԲ-22/</w:t>
      </w:r>
      <w:r w:rsidR="003D6F6D">
        <w:rPr>
          <w:rFonts w:ascii="GHEA Grapalat" w:hAnsi="GHEA Grapalat"/>
          <w:i/>
          <w:sz w:val="18"/>
          <w:lang w:val="hy-AM"/>
        </w:rPr>
        <w:t>6</w:t>
      </w:r>
      <w:r w:rsidR="00196265">
        <w:rPr>
          <w:rFonts w:ascii="GHEA Grapalat" w:hAnsi="GHEA Grapalat"/>
          <w:i/>
          <w:sz w:val="18"/>
          <w:lang w:val="ru-RU"/>
        </w:rPr>
        <w:t>7</w:t>
      </w:r>
      <w:r w:rsidR="007C06E9">
        <w:rPr>
          <w:rFonts w:ascii="GHEA Grapalat" w:hAnsi="GHEA Grapalat"/>
          <w:i/>
          <w:sz w:val="18"/>
          <w:lang w:val="ru-RU"/>
        </w:rPr>
        <w:t xml:space="preserve"> </w:t>
      </w:r>
      <w:r w:rsidRPr="00A71D81">
        <w:rPr>
          <w:rFonts w:ascii="GHEA Grapalat" w:hAnsi="GHEA Grapalat"/>
          <w:i/>
          <w:sz w:val="18"/>
          <w:lang w:val="hy-AM"/>
        </w:rPr>
        <w:t>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654732D2" w:rsidR="00071D1C" w:rsidRDefault="00071D1C" w:rsidP="00EF3662">
      <w:pPr>
        <w:jc w:val="center"/>
        <w:rPr>
          <w:rFonts w:ascii="GHEA Grapalat" w:hAnsi="GHEA Grapalat" w:cs="Sylfaen"/>
          <w:sz w:val="18"/>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58" w:type="dxa"/>
        <w:tblLook w:val="04A0" w:firstRow="1" w:lastRow="0" w:firstColumn="1" w:lastColumn="0" w:noHBand="0" w:noVBand="1"/>
      </w:tblPr>
      <w:tblGrid>
        <w:gridCol w:w="1315"/>
        <w:gridCol w:w="1385"/>
        <w:gridCol w:w="2146"/>
        <w:gridCol w:w="781"/>
        <w:gridCol w:w="782"/>
        <w:gridCol w:w="782"/>
        <w:gridCol w:w="782"/>
        <w:gridCol w:w="782"/>
        <w:gridCol w:w="782"/>
        <w:gridCol w:w="816"/>
        <w:gridCol w:w="815"/>
        <w:gridCol w:w="815"/>
        <w:gridCol w:w="815"/>
        <w:gridCol w:w="815"/>
        <w:gridCol w:w="845"/>
        <w:gridCol w:w="1000"/>
      </w:tblGrid>
      <w:tr w:rsidR="000179EA" w14:paraId="0F891FD3" w14:textId="77777777" w:rsidTr="007C06E9">
        <w:trPr>
          <w:trHeight w:val="255"/>
        </w:trPr>
        <w:tc>
          <w:tcPr>
            <w:tcW w:w="1545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01277C1" w14:textId="77777777" w:rsidR="000179EA" w:rsidRDefault="000179EA">
            <w:pPr>
              <w:jc w:val="center"/>
              <w:rPr>
                <w:rFonts w:ascii="GHEA Grapalat" w:hAnsi="GHEA Grapalat" w:cs="Calibri"/>
                <w:color w:val="000000"/>
                <w:sz w:val="16"/>
                <w:szCs w:val="16"/>
              </w:rPr>
            </w:pPr>
            <w:bookmarkStart w:id="16" w:name="_Hlk121147170"/>
            <w:r>
              <w:rPr>
                <w:rFonts w:ascii="GHEA Grapalat" w:hAnsi="GHEA Grapalat" w:cs="Calibri"/>
                <w:color w:val="000000"/>
                <w:sz w:val="16"/>
                <w:lang w:val="es-ES"/>
              </w:rPr>
              <w:t>Ապրանքի</w:t>
            </w:r>
          </w:p>
        </w:tc>
      </w:tr>
      <w:tr w:rsidR="007C06E9" w14:paraId="00F18BB9" w14:textId="77777777" w:rsidTr="00EF4E98">
        <w:trPr>
          <w:trHeight w:val="795"/>
        </w:trPr>
        <w:tc>
          <w:tcPr>
            <w:tcW w:w="1315" w:type="dxa"/>
            <w:vMerge w:val="restart"/>
            <w:tcBorders>
              <w:top w:val="nil"/>
              <w:left w:val="single" w:sz="4" w:space="0" w:color="auto"/>
              <w:bottom w:val="single" w:sz="4" w:space="0" w:color="000000"/>
              <w:right w:val="single" w:sz="4" w:space="0" w:color="auto"/>
            </w:tcBorders>
            <w:shd w:val="clear" w:color="auto" w:fill="auto"/>
            <w:vAlign w:val="center"/>
            <w:hideMark/>
          </w:tcPr>
          <w:p w14:paraId="1A96AD1C"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rPr>
              <w:t>հրավերով նախատեսված չափաբաժնի համարը</w:t>
            </w: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14:paraId="217BBB47"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rPr>
              <w:t>գնումների պլանով նախատեսված միջանցիկ ծածկագիրը` ըստ ԳՄԱ դասակարգման (CPV)</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CC5DCC"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rPr>
              <w:t>անվանումը</w:t>
            </w:r>
          </w:p>
        </w:tc>
        <w:tc>
          <w:tcPr>
            <w:tcW w:w="10612" w:type="dxa"/>
            <w:gridSpan w:val="13"/>
            <w:tcBorders>
              <w:top w:val="single" w:sz="4" w:space="0" w:color="auto"/>
              <w:left w:val="nil"/>
              <w:bottom w:val="single" w:sz="4" w:space="0" w:color="auto"/>
              <w:right w:val="single" w:sz="4" w:space="0" w:color="auto"/>
            </w:tcBorders>
            <w:shd w:val="clear" w:color="auto" w:fill="auto"/>
            <w:vAlign w:val="center"/>
            <w:hideMark/>
          </w:tcPr>
          <w:p w14:paraId="15372E22" w14:textId="77777777" w:rsidR="007C06E9" w:rsidRDefault="007C06E9">
            <w:pPr>
              <w:jc w:val="both"/>
              <w:rPr>
                <w:rFonts w:ascii="GHEA Grapalat" w:hAnsi="GHEA Grapalat" w:cs="Calibri"/>
                <w:color w:val="000000"/>
                <w:sz w:val="16"/>
                <w:szCs w:val="16"/>
              </w:rPr>
            </w:pPr>
            <w:r>
              <w:rPr>
                <w:rFonts w:ascii="GHEA Grapalat" w:hAnsi="GHEA Grapalat" w:cs="Calibri"/>
                <w:color w:val="000000"/>
                <w:sz w:val="16"/>
                <w:lang w:val="es-ES"/>
              </w:rPr>
              <w:t>դիմաց վճարումները նախատեսվում է իրականացնել 20 22 թ-ին` ըստ ամիսների, այդ թվում**</w:t>
            </w:r>
          </w:p>
        </w:tc>
      </w:tr>
      <w:tr w:rsidR="007C06E9" w14:paraId="2CB2EDF4" w14:textId="77777777" w:rsidTr="00EF4E98">
        <w:trPr>
          <w:trHeight w:val="276"/>
        </w:trPr>
        <w:tc>
          <w:tcPr>
            <w:tcW w:w="1315" w:type="dxa"/>
            <w:vMerge/>
            <w:tcBorders>
              <w:top w:val="nil"/>
              <w:left w:val="single" w:sz="4" w:space="0" w:color="auto"/>
              <w:bottom w:val="single" w:sz="4" w:space="0" w:color="000000"/>
              <w:right w:val="single" w:sz="4" w:space="0" w:color="auto"/>
            </w:tcBorders>
            <w:vAlign w:val="center"/>
            <w:hideMark/>
          </w:tcPr>
          <w:p w14:paraId="4D89E29E" w14:textId="77777777" w:rsidR="007C06E9" w:rsidRDefault="007C06E9">
            <w:pPr>
              <w:rPr>
                <w:rFonts w:ascii="GHEA Grapalat" w:hAnsi="GHEA Grapalat" w:cs="Calibri"/>
                <w:color w:val="000000"/>
                <w:sz w:val="16"/>
                <w:szCs w:val="16"/>
              </w:rPr>
            </w:pPr>
          </w:p>
        </w:tc>
        <w:tc>
          <w:tcPr>
            <w:tcW w:w="1385" w:type="dxa"/>
            <w:vMerge/>
            <w:tcBorders>
              <w:top w:val="nil"/>
              <w:left w:val="single" w:sz="4" w:space="0" w:color="auto"/>
              <w:bottom w:val="single" w:sz="4" w:space="0" w:color="000000"/>
              <w:right w:val="single" w:sz="4" w:space="0" w:color="auto"/>
            </w:tcBorders>
            <w:vAlign w:val="center"/>
            <w:hideMark/>
          </w:tcPr>
          <w:p w14:paraId="3DC799E5" w14:textId="77777777" w:rsidR="007C06E9" w:rsidRDefault="007C06E9">
            <w:pPr>
              <w:rPr>
                <w:rFonts w:ascii="GHEA Grapalat" w:hAnsi="GHEA Grapalat" w:cs="Calibri"/>
                <w:color w:val="000000"/>
                <w:sz w:val="16"/>
                <w:szCs w:val="16"/>
              </w:rPr>
            </w:pPr>
          </w:p>
        </w:tc>
        <w:tc>
          <w:tcPr>
            <w:tcW w:w="2146" w:type="dxa"/>
            <w:vMerge/>
            <w:tcBorders>
              <w:top w:val="nil"/>
              <w:left w:val="single" w:sz="4" w:space="0" w:color="auto"/>
              <w:bottom w:val="single" w:sz="4" w:space="0" w:color="000000"/>
              <w:right w:val="single" w:sz="4" w:space="0" w:color="auto"/>
            </w:tcBorders>
            <w:vAlign w:val="center"/>
            <w:hideMark/>
          </w:tcPr>
          <w:p w14:paraId="2D67CAF9" w14:textId="77777777" w:rsidR="007C06E9" w:rsidRDefault="007C06E9">
            <w:pPr>
              <w:rPr>
                <w:rFonts w:ascii="GHEA Grapalat" w:hAnsi="GHEA Grapalat" w:cs="Calibri"/>
                <w:color w:val="000000"/>
                <w:sz w:val="16"/>
                <w:szCs w:val="16"/>
              </w:rPr>
            </w:pPr>
          </w:p>
        </w:tc>
        <w:tc>
          <w:tcPr>
            <w:tcW w:w="7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E271B3"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հունվար</w:t>
            </w:r>
          </w:p>
        </w:tc>
        <w:tc>
          <w:tcPr>
            <w:tcW w:w="7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309F31"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փետրվար</w:t>
            </w:r>
          </w:p>
        </w:tc>
        <w:tc>
          <w:tcPr>
            <w:tcW w:w="7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57F95D"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մարտ</w:t>
            </w:r>
          </w:p>
        </w:tc>
        <w:tc>
          <w:tcPr>
            <w:tcW w:w="7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06381A"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ապրիլ</w:t>
            </w:r>
          </w:p>
        </w:tc>
        <w:tc>
          <w:tcPr>
            <w:tcW w:w="7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A33D0C"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մայիս</w:t>
            </w:r>
          </w:p>
        </w:tc>
        <w:tc>
          <w:tcPr>
            <w:tcW w:w="7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69DC15"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հունիս</w:t>
            </w:r>
          </w:p>
        </w:tc>
        <w:tc>
          <w:tcPr>
            <w:tcW w:w="8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2D1308"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 xml:space="preserve">հուլիս </w:t>
            </w:r>
          </w:p>
        </w:tc>
        <w:tc>
          <w:tcPr>
            <w:tcW w:w="8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3FE80F"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օգոստոս</w:t>
            </w:r>
          </w:p>
        </w:tc>
        <w:tc>
          <w:tcPr>
            <w:tcW w:w="8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9B64C3C"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 xml:space="preserve">սեպտեմբեր </w:t>
            </w:r>
          </w:p>
        </w:tc>
        <w:tc>
          <w:tcPr>
            <w:tcW w:w="8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9769E6"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հոկտեմբեր</w:t>
            </w:r>
          </w:p>
        </w:tc>
        <w:tc>
          <w:tcPr>
            <w:tcW w:w="8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C656B3"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lang w:val="pt-BR"/>
              </w:rPr>
              <w:t xml:space="preserve"> նոյեմբեր</w:t>
            </w:r>
          </w:p>
        </w:tc>
        <w:tc>
          <w:tcPr>
            <w:tcW w:w="8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F8E911"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դեկտեմբեր</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14:paraId="17121B6D" w14:textId="77777777" w:rsidR="007C06E9" w:rsidRDefault="007C06E9">
            <w:pPr>
              <w:jc w:val="center"/>
              <w:rPr>
                <w:rFonts w:ascii="GHEA Grapalat" w:hAnsi="GHEA Grapalat" w:cs="Calibri"/>
                <w:color w:val="000000"/>
                <w:sz w:val="16"/>
                <w:szCs w:val="16"/>
              </w:rPr>
            </w:pPr>
            <w:r>
              <w:rPr>
                <w:rFonts w:ascii="GHEA Grapalat" w:hAnsi="GHEA Grapalat" w:cs="Calibri"/>
                <w:color w:val="000000"/>
                <w:sz w:val="16"/>
                <w:szCs w:val="16"/>
                <w:lang w:val="pt-BR"/>
              </w:rPr>
              <w:t>Ընդամենը</w:t>
            </w:r>
          </w:p>
        </w:tc>
      </w:tr>
      <w:tr w:rsidR="007C06E9" w14:paraId="0666163A" w14:textId="77777777" w:rsidTr="00EF4E98">
        <w:trPr>
          <w:trHeight w:val="900"/>
        </w:trPr>
        <w:tc>
          <w:tcPr>
            <w:tcW w:w="1315" w:type="dxa"/>
            <w:vMerge/>
            <w:tcBorders>
              <w:top w:val="nil"/>
              <w:left w:val="single" w:sz="4" w:space="0" w:color="auto"/>
              <w:bottom w:val="single" w:sz="4" w:space="0" w:color="000000"/>
              <w:right w:val="single" w:sz="4" w:space="0" w:color="auto"/>
            </w:tcBorders>
            <w:vAlign w:val="center"/>
            <w:hideMark/>
          </w:tcPr>
          <w:p w14:paraId="675F7CCF" w14:textId="77777777" w:rsidR="007C06E9" w:rsidRDefault="007C06E9">
            <w:pPr>
              <w:rPr>
                <w:rFonts w:ascii="GHEA Grapalat" w:hAnsi="GHEA Grapalat" w:cs="Calibri"/>
                <w:color w:val="000000"/>
                <w:sz w:val="16"/>
                <w:szCs w:val="16"/>
              </w:rPr>
            </w:pPr>
          </w:p>
        </w:tc>
        <w:tc>
          <w:tcPr>
            <w:tcW w:w="1385" w:type="dxa"/>
            <w:vMerge/>
            <w:tcBorders>
              <w:top w:val="nil"/>
              <w:left w:val="single" w:sz="4" w:space="0" w:color="auto"/>
              <w:bottom w:val="single" w:sz="4" w:space="0" w:color="000000"/>
              <w:right w:val="single" w:sz="4" w:space="0" w:color="auto"/>
            </w:tcBorders>
            <w:vAlign w:val="center"/>
            <w:hideMark/>
          </w:tcPr>
          <w:p w14:paraId="554402DD" w14:textId="77777777" w:rsidR="007C06E9" w:rsidRDefault="007C06E9">
            <w:pPr>
              <w:rPr>
                <w:rFonts w:ascii="GHEA Grapalat" w:hAnsi="GHEA Grapalat" w:cs="Calibri"/>
                <w:color w:val="000000"/>
                <w:sz w:val="16"/>
                <w:szCs w:val="16"/>
              </w:rPr>
            </w:pPr>
          </w:p>
        </w:tc>
        <w:tc>
          <w:tcPr>
            <w:tcW w:w="2146" w:type="dxa"/>
            <w:vMerge/>
            <w:tcBorders>
              <w:top w:val="nil"/>
              <w:left w:val="single" w:sz="4" w:space="0" w:color="auto"/>
              <w:bottom w:val="single" w:sz="4" w:space="0" w:color="000000"/>
              <w:right w:val="single" w:sz="4" w:space="0" w:color="auto"/>
            </w:tcBorders>
            <w:vAlign w:val="center"/>
            <w:hideMark/>
          </w:tcPr>
          <w:p w14:paraId="2D2EC72E" w14:textId="77777777" w:rsidR="007C06E9" w:rsidRDefault="007C06E9">
            <w:pPr>
              <w:rPr>
                <w:rFonts w:ascii="GHEA Grapalat" w:hAnsi="GHEA Grapalat" w:cs="Calibri"/>
                <w:color w:val="000000"/>
                <w:sz w:val="16"/>
                <w:szCs w:val="16"/>
              </w:rPr>
            </w:pPr>
          </w:p>
        </w:tc>
        <w:tc>
          <w:tcPr>
            <w:tcW w:w="781" w:type="dxa"/>
            <w:vMerge/>
            <w:tcBorders>
              <w:top w:val="nil"/>
              <w:left w:val="single" w:sz="4" w:space="0" w:color="auto"/>
              <w:bottom w:val="single" w:sz="4" w:space="0" w:color="auto"/>
              <w:right w:val="single" w:sz="4" w:space="0" w:color="auto"/>
            </w:tcBorders>
            <w:vAlign w:val="center"/>
            <w:hideMark/>
          </w:tcPr>
          <w:p w14:paraId="769C02F4" w14:textId="77777777" w:rsidR="007C06E9" w:rsidRDefault="007C06E9">
            <w:pPr>
              <w:rPr>
                <w:rFonts w:ascii="GHEA Grapalat" w:hAnsi="GHEA Grapalat" w:cs="Calibri"/>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14:paraId="5A2A4346" w14:textId="77777777" w:rsidR="007C06E9" w:rsidRDefault="007C06E9">
            <w:pPr>
              <w:rPr>
                <w:rFonts w:ascii="GHEA Grapalat" w:hAnsi="GHEA Grapalat" w:cs="Calibri"/>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14:paraId="2263BF5B" w14:textId="77777777" w:rsidR="007C06E9" w:rsidRDefault="007C06E9">
            <w:pPr>
              <w:rPr>
                <w:rFonts w:ascii="GHEA Grapalat" w:hAnsi="GHEA Grapalat" w:cs="Calibri"/>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14:paraId="67B0C140" w14:textId="77777777" w:rsidR="007C06E9" w:rsidRDefault="007C06E9">
            <w:pPr>
              <w:rPr>
                <w:rFonts w:ascii="GHEA Grapalat" w:hAnsi="GHEA Grapalat" w:cs="Calibri"/>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14:paraId="02F2A120" w14:textId="77777777" w:rsidR="007C06E9" w:rsidRDefault="007C06E9">
            <w:pPr>
              <w:rPr>
                <w:rFonts w:ascii="GHEA Grapalat" w:hAnsi="GHEA Grapalat" w:cs="Calibri"/>
                <w:color w:val="000000"/>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14:paraId="311BF92E" w14:textId="77777777" w:rsidR="007C06E9" w:rsidRDefault="007C06E9">
            <w:pPr>
              <w:rPr>
                <w:rFonts w:ascii="GHEA Grapalat" w:hAnsi="GHEA Grapalat" w:cs="Calibri"/>
                <w:color w:val="000000"/>
                <w:sz w:val="16"/>
                <w:szCs w:val="16"/>
              </w:rPr>
            </w:pPr>
          </w:p>
        </w:tc>
        <w:tc>
          <w:tcPr>
            <w:tcW w:w="816" w:type="dxa"/>
            <w:vMerge/>
            <w:tcBorders>
              <w:top w:val="nil"/>
              <w:left w:val="single" w:sz="4" w:space="0" w:color="auto"/>
              <w:bottom w:val="single" w:sz="4" w:space="0" w:color="auto"/>
              <w:right w:val="single" w:sz="4" w:space="0" w:color="auto"/>
            </w:tcBorders>
            <w:vAlign w:val="center"/>
            <w:hideMark/>
          </w:tcPr>
          <w:p w14:paraId="1933282A" w14:textId="77777777" w:rsidR="007C06E9" w:rsidRDefault="007C06E9">
            <w:pPr>
              <w:rPr>
                <w:rFonts w:ascii="GHEA Grapalat" w:hAnsi="GHEA Grapalat" w:cs="Calibri"/>
                <w:color w:val="000000"/>
                <w:sz w:val="16"/>
                <w:szCs w:val="16"/>
              </w:rPr>
            </w:pPr>
          </w:p>
        </w:tc>
        <w:tc>
          <w:tcPr>
            <w:tcW w:w="815" w:type="dxa"/>
            <w:vMerge/>
            <w:tcBorders>
              <w:top w:val="nil"/>
              <w:left w:val="single" w:sz="4" w:space="0" w:color="auto"/>
              <w:bottom w:val="single" w:sz="4" w:space="0" w:color="auto"/>
              <w:right w:val="single" w:sz="4" w:space="0" w:color="auto"/>
            </w:tcBorders>
            <w:vAlign w:val="center"/>
            <w:hideMark/>
          </w:tcPr>
          <w:p w14:paraId="5A98A48E" w14:textId="77777777" w:rsidR="007C06E9" w:rsidRDefault="007C06E9">
            <w:pPr>
              <w:rPr>
                <w:rFonts w:ascii="GHEA Grapalat" w:hAnsi="GHEA Grapalat" w:cs="Calibri"/>
                <w:color w:val="000000"/>
                <w:sz w:val="16"/>
                <w:szCs w:val="16"/>
              </w:rPr>
            </w:pPr>
          </w:p>
        </w:tc>
        <w:tc>
          <w:tcPr>
            <w:tcW w:w="815" w:type="dxa"/>
            <w:vMerge/>
            <w:tcBorders>
              <w:top w:val="nil"/>
              <w:left w:val="single" w:sz="4" w:space="0" w:color="auto"/>
              <w:bottom w:val="single" w:sz="4" w:space="0" w:color="auto"/>
              <w:right w:val="single" w:sz="4" w:space="0" w:color="auto"/>
            </w:tcBorders>
            <w:vAlign w:val="center"/>
            <w:hideMark/>
          </w:tcPr>
          <w:p w14:paraId="2CEDB880" w14:textId="77777777" w:rsidR="007C06E9" w:rsidRDefault="007C06E9">
            <w:pPr>
              <w:rPr>
                <w:rFonts w:ascii="GHEA Grapalat" w:hAnsi="GHEA Grapalat" w:cs="Calibri"/>
                <w:color w:val="000000"/>
                <w:sz w:val="16"/>
                <w:szCs w:val="16"/>
              </w:rPr>
            </w:pPr>
          </w:p>
        </w:tc>
        <w:tc>
          <w:tcPr>
            <w:tcW w:w="815" w:type="dxa"/>
            <w:vMerge/>
            <w:tcBorders>
              <w:top w:val="nil"/>
              <w:left w:val="single" w:sz="4" w:space="0" w:color="auto"/>
              <w:bottom w:val="single" w:sz="4" w:space="0" w:color="auto"/>
              <w:right w:val="single" w:sz="4" w:space="0" w:color="auto"/>
            </w:tcBorders>
            <w:vAlign w:val="center"/>
            <w:hideMark/>
          </w:tcPr>
          <w:p w14:paraId="36CBC2F8" w14:textId="77777777" w:rsidR="007C06E9" w:rsidRDefault="007C06E9">
            <w:pPr>
              <w:rPr>
                <w:rFonts w:ascii="GHEA Grapalat" w:hAnsi="GHEA Grapalat" w:cs="Calibri"/>
                <w:color w:val="000000"/>
                <w:sz w:val="16"/>
                <w:szCs w:val="16"/>
              </w:rPr>
            </w:pPr>
          </w:p>
        </w:tc>
        <w:tc>
          <w:tcPr>
            <w:tcW w:w="815" w:type="dxa"/>
            <w:vMerge/>
            <w:tcBorders>
              <w:top w:val="nil"/>
              <w:left w:val="single" w:sz="4" w:space="0" w:color="auto"/>
              <w:bottom w:val="single" w:sz="4" w:space="0" w:color="auto"/>
              <w:right w:val="single" w:sz="4" w:space="0" w:color="auto"/>
            </w:tcBorders>
            <w:vAlign w:val="center"/>
            <w:hideMark/>
          </w:tcPr>
          <w:p w14:paraId="42036DF9" w14:textId="77777777" w:rsidR="007C06E9" w:rsidRDefault="007C06E9">
            <w:pPr>
              <w:rPr>
                <w:rFonts w:ascii="GHEA Grapalat" w:hAnsi="GHEA Grapalat" w:cs="Calibri"/>
                <w:color w:val="000000"/>
                <w:sz w:val="16"/>
                <w:szCs w:val="16"/>
              </w:rPr>
            </w:pPr>
          </w:p>
        </w:tc>
        <w:tc>
          <w:tcPr>
            <w:tcW w:w="845" w:type="dxa"/>
            <w:vMerge/>
            <w:tcBorders>
              <w:top w:val="nil"/>
              <w:left w:val="single" w:sz="4" w:space="0" w:color="auto"/>
              <w:bottom w:val="single" w:sz="4" w:space="0" w:color="auto"/>
              <w:right w:val="single" w:sz="4" w:space="0" w:color="auto"/>
            </w:tcBorders>
            <w:vAlign w:val="center"/>
            <w:hideMark/>
          </w:tcPr>
          <w:p w14:paraId="189EC70C" w14:textId="77777777" w:rsidR="007C06E9" w:rsidRDefault="007C06E9">
            <w:pPr>
              <w:rPr>
                <w:rFonts w:ascii="GHEA Grapalat" w:hAnsi="GHEA Grapalat" w:cs="Calibri"/>
                <w:color w:val="000000"/>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14:paraId="1E46C5D1" w14:textId="77777777" w:rsidR="007C06E9" w:rsidRDefault="007C06E9">
            <w:pPr>
              <w:rPr>
                <w:rFonts w:ascii="GHEA Grapalat" w:hAnsi="GHEA Grapalat" w:cs="Calibri"/>
                <w:color w:val="000000"/>
                <w:sz w:val="16"/>
                <w:szCs w:val="16"/>
              </w:rPr>
            </w:pPr>
          </w:p>
        </w:tc>
      </w:tr>
      <w:tr w:rsidR="00EF4E98" w14:paraId="07B75DFB" w14:textId="77777777" w:rsidTr="00EF4E98">
        <w:trPr>
          <w:trHeight w:val="217"/>
        </w:trPr>
        <w:tc>
          <w:tcPr>
            <w:tcW w:w="1315" w:type="dxa"/>
            <w:tcBorders>
              <w:top w:val="nil"/>
              <w:left w:val="single" w:sz="4" w:space="0" w:color="auto"/>
              <w:bottom w:val="single" w:sz="4" w:space="0" w:color="000000"/>
              <w:right w:val="single" w:sz="4" w:space="0" w:color="auto"/>
            </w:tcBorders>
            <w:vAlign w:val="center"/>
          </w:tcPr>
          <w:p w14:paraId="0506371D" w14:textId="7EF7252C"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w:t>
            </w:r>
          </w:p>
        </w:tc>
        <w:tc>
          <w:tcPr>
            <w:tcW w:w="1385" w:type="dxa"/>
            <w:tcBorders>
              <w:top w:val="nil"/>
              <w:left w:val="single" w:sz="4" w:space="0" w:color="auto"/>
              <w:bottom w:val="single" w:sz="4" w:space="0" w:color="000000"/>
              <w:right w:val="single" w:sz="4" w:space="0" w:color="auto"/>
            </w:tcBorders>
          </w:tcPr>
          <w:p w14:paraId="5A7CFCAB" w14:textId="49E6F266"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07F6219D" w14:textId="0863A6BD" w:rsidR="00EF4E98" w:rsidRDefault="00EF4E98" w:rsidP="00EF4E98">
            <w:pPr>
              <w:rPr>
                <w:rFonts w:ascii="GHEA Grapalat" w:hAnsi="GHEA Grapalat" w:cs="Calibri"/>
                <w:color w:val="000000"/>
                <w:sz w:val="16"/>
                <w:szCs w:val="16"/>
              </w:rPr>
            </w:pPr>
            <w:r w:rsidRPr="008939C1">
              <w:t>Հիդրոգլանի վերանորոգման կոմպլեկտ</w:t>
            </w:r>
          </w:p>
        </w:tc>
        <w:tc>
          <w:tcPr>
            <w:tcW w:w="781" w:type="dxa"/>
            <w:tcBorders>
              <w:top w:val="nil"/>
              <w:left w:val="single" w:sz="4" w:space="0" w:color="auto"/>
              <w:bottom w:val="single" w:sz="4" w:space="0" w:color="auto"/>
              <w:right w:val="single" w:sz="4" w:space="0" w:color="auto"/>
            </w:tcBorders>
          </w:tcPr>
          <w:p w14:paraId="08743052" w14:textId="3B4F6F4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C6E7AAD" w14:textId="716CB76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5652439" w14:textId="72C3F41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42B95C4" w14:textId="627890F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71D7218" w14:textId="465F2A6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FAEE027" w14:textId="4BE9975D"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2DA256B" w14:textId="5B60B99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5DA26E8" w14:textId="28BD3B9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D134C21" w14:textId="7EA3BFE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85C6127" w14:textId="6B052B7F"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B07D139" w14:textId="4062A4A4"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55F254CE" w14:textId="23530B03"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4CAC43F1" w14:textId="43DA26FD" w:rsidR="00EF4E98" w:rsidRDefault="00EF4E98" w:rsidP="00EF4E98">
            <w:pPr>
              <w:rPr>
                <w:rFonts w:ascii="GHEA Grapalat" w:hAnsi="GHEA Grapalat" w:cs="Calibri"/>
                <w:color w:val="000000"/>
                <w:sz w:val="16"/>
                <w:szCs w:val="16"/>
              </w:rPr>
            </w:pPr>
            <w:r w:rsidRPr="007D0CAC">
              <w:t>100%</w:t>
            </w:r>
          </w:p>
        </w:tc>
      </w:tr>
      <w:tr w:rsidR="00EF4E98" w14:paraId="071CC394"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694001D5" w14:textId="68B27BE8"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w:t>
            </w:r>
          </w:p>
        </w:tc>
        <w:tc>
          <w:tcPr>
            <w:tcW w:w="1385" w:type="dxa"/>
            <w:tcBorders>
              <w:top w:val="nil"/>
              <w:left w:val="single" w:sz="4" w:space="0" w:color="auto"/>
              <w:bottom w:val="single" w:sz="4" w:space="0" w:color="000000"/>
              <w:right w:val="single" w:sz="4" w:space="0" w:color="auto"/>
            </w:tcBorders>
          </w:tcPr>
          <w:p w14:paraId="5793449C" w14:textId="3BEE0DA5"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47BBF4A8" w14:textId="72004F56" w:rsidR="00EF4E98" w:rsidRDefault="00EF4E98" w:rsidP="00EF4E98">
            <w:pPr>
              <w:rPr>
                <w:rFonts w:ascii="GHEA Grapalat" w:hAnsi="GHEA Grapalat" w:cs="Calibri"/>
                <w:color w:val="000000"/>
                <w:sz w:val="16"/>
                <w:szCs w:val="16"/>
              </w:rPr>
            </w:pPr>
            <w:r w:rsidRPr="008939C1">
              <w:t>Սերվոմեխանիզմի վերանորոգման կոմպլ</w:t>
            </w:r>
          </w:p>
        </w:tc>
        <w:tc>
          <w:tcPr>
            <w:tcW w:w="781" w:type="dxa"/>
            <w:tcBorders>
              <w:top w:val="nil"/>
              <w:left w:val="single" w:sz="4" w:space="0" w:color="auto"/>
              <w:bottom w:val="single" w:sz="4" w:space="0" w:color="auto"/>
              <w:right w:val="single" w:sz="4" w:space="0" w:color="auto"/>
            </w:tcBorders>
          </w:tcPr>
          <w:p w14:paraId="10A59EA9" w14:textId="23169AE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CC473C4" w14:textId="3540F4A5"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799ECC9" w14:textId="17F6334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71DB8E8" w14:textId="5B1A4D1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A4B669C" w14:textId="1B0C2F7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9AC4FB5" w14:textId="3D85C657"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27A8EDA" w14:textId="5016D6D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2C6E83C" w14:textId="173CCAC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3C811A1" w14:textId="123BF18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D591112" w14:textId="20ACF16E"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CF0D999" w14:textId="25B6BD56"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1ED89861" w14:textId="6E8A64CE"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765A73E3" w14:textId="4E4A2780" w:rsidR="00EF4E98" w:rsidRDefault="00EF4E98" w:rsidP="00EF4E98">
            <w:pPr>
              <w:rPr>
                <w:rFonts w:ascii="GHEA Grapalat" w:hAnsi="GHEA Grapalat" w:cs="Calibri"/>
                <w:color w:val="000000"/>
                <w:sz w:val="16"/>
                <w:szCs w:val="16"/>
              </w:rPr>
            </w:pPr>
            <w:r w:rsidRPr="007D0CAC">
              <w:t>100%</w:t>
            </w:r>
          </w:p>
        </w:tc>
      </w:tr>
      <w:tr w:rsidR="00EF4E98" w14:paraId="1F8CFDF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6DA19266" w14:textId="22486387"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3</w:t>
            </w:r>
          </w:p>
        </w:tc>
        <w:tc>
          <w:tcPr>
            <w:tcW w:w="1385" w:type="dxa"/>
            <w:tcBorders>
              <w:top w:val="nil"/>
              <w:left w:val="single" w:sz="4" w:space="0" w:color="auto"/>
              <w:bottom w:val="single" w:sz="4" w:space="0" w:color="000000"/>
              <w:right w:val="single" w:sz="4" w:space="0" w:color="auto"/>
            </w:tcBorders>
          </w:tcPr>
          <w:p w14:paraId="6A7A49F7" w14:textId="368E3D92"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70746CC2" w14:textId="10F09CAB" w:rsidR="00EF4E98" w:rsidRDefault="00EF4E98" w:rsidP="00EF4E98">
            <w:pPr>
              <w:rPr>
                <w:rFonts w:ascii="GHEA Grapalat" w:hAnsi="GHEA Grapalat" w:cs="Calibri"/>
                <w:color w:val="000000"/>
                <w:sz w:val="16"/>
                <w:szCs w:val="16"/>
              </w:rPr>
            </w:pPr>
            <w:r w:rsidRPr="008939C1">
              <w:t>Արգելակման ժապավեն</w:t>
            </w:r>
          </w:p>
        </w:tc>
        <w:tc>
          <w:tcPr>
            <w:tcW w:w="781" w:type="dxa"/>
            <w:tcBorders>
              <w:top w:val="nil"/>
              <w:left w:val="single" w:sz="4" w:space="0" w:color="auto"/>
              <w:bottom w:val="single" w:sz="4" w:space="0" w:color="auto"/>
              <w:right w:val="single" w:sz="4" w:space="0" w:color="auto"/>
            </w:tcBorders>
          </w:tcPr>
          <w:p w14:paraId="3D7D3B20" w14:textId="0DDA2C4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851FCCA" w14:textId="05E22E7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C5B93C5" w14:textId="511C357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040C3DB" w14:textId="423BC13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FA699D9" w14:textId="0971250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5690C40" w14:textId="54A6CF57"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1A07B4D1" w14:textId="1E6D2D3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4B066EE" w14:textId="5D6CBDC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E698A5B" w14:textId="2FB9152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1EDB35A" w14:textId="6A6CF97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7066BEB" w14:textId="71AB3FF1"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4C67099C" w14:textId="51C0E81A"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27E88D99" w14:textId="7095087B" w:rsidR="00EF4E98" w:rsidRDefault="00EF4E98" w:rsidP="00EF4E98">
            <w:pPr>
              <w:rPr>
                <w:rFonts w:ascii="GHEA Grapalat" w:hAnsi="GHEA Grapalat" w:cs="Calibri"/>
                <w:color w:val="000000"/>
                <w:sz w:val="16"/>
                <w:szCs w:val="16"/>
              </w:rPr>
            </w:pPr>
            <w:r w:rsidRPr="007D0CAC">
              <w:t>100%</w:t>
            </w:r>
          </w:p>
        </w:tc>
      </w:tr>
      <w:tr w:rsidR="00EF4E98" w14:paraId="436DC5B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5A179175" w14:textId="4E1EE944"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4</w:t>
            </w:r>
          </w:p>
        </w:tc>
        <w:tc>
          <w:tcPr>
            <w:tcW w:w="1385" w:type="dxa"/>
            <w:tcBorders>
              <w:top w:val="nil"/>
              <w:left w:val="single" w:sz="4" w:space="0" w:color="auto"/>
              <w:bottom w:val="single" w:sz="4" w:space="0" w:color="000000"/>
              <w:right w:val="single" w:sz="4" w:space="0" w:color="auto"/>
            </w:tcBorders>
          </w:tcPr>
          <w:p w14:paraId="55342A04" w14:textId="09DCE096"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4D3CC69A" w14:textId="79B6FA80" w:rsidR="00EF4E98" w:rsidRDefault="00EF4E98" w:rsidP="00EF4E98">
            <w:pPr>
              <w:rPr>
                <w:rFonts w:ascii="GHEA Grapalat" w:hAnsi="GHEA Grapalat" w:cs="Calibri"/>
                <w:color w:val="000000"/>
                <w:sz w:val="16"/>
                <w:szCs w:val="16"/>
              </w:rPr>
            </w:pPr>
            <w:r w:rsidRPr="008939C1">
              <w:t>Կողային ճիրաններ</w:t>
            </w:r>
          </w:p>
        </w:tc>
        <w:tc>
          <w:tcPr>
            <w:tcW w:w="781" w:type="dxa"/>
            <w:tcBorders>
              <w:top w:val="nil"/>
              <w:left w:val="single" w:sz="4" w:space="0" w:color="auto"/>
              <w:bottom w:val="single" w:sz="4" w:space="0" w:color="auto"/>
              <w:right w:val="single" w:sz="4" w:space="0" w:color="auto"/>
            </w:tcBorders>
          </w:tcPr>
          <w:p w14:paraId="2F9BD20C" w14:textId="20734B2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7D5D082" w14:textId="0215C89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0ACBCE8" w14:textId="18BD2B0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DD7D42A" w14:textId="2C27E9F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BF33ED4" w14:textId="1248358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DBE1054" w14:textId="773937E1"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4F851AAA" w14:textId="69219E68"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05CD5C8" w14:textId="49C6FCB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4823452" w14:textId="71DA82E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21DFF63" w14:textId="66DD94A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3DB4B62" w14:textId="5D9C29A0"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6EE7E74F" w14:textId="4AF5B4FE"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1A1B371" w14:textId="4F2D5442" w:rsidR="00EF4E98" w:rsidRDefault="00EF4E98" w:rsidP="00EF4E98">
            <w:pPr>
              <w:rPr>
                <w:rFonts w:ascii="GHEA Grapalat" w:hAnsi="GHEA Grapalat" w:cs="Calibri"/>
                <w:color w:val="000000"/>
                <w:sz w:val="16"/>
                <w:szCs w:val="16"/>
              </w:rPr>
            </w:pPr>
            <w:r w:rsidRPr="007D0CAC">
              <w:t>100%</w:t>
            </w:r>
          </w:p>
        </w:tc>
      </w:tr>
      <w:tr w:rsidR="00EF4E98" w14:paraId="445761AF"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132254B8" w14:textId="12E7AA86"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5</w:t>
            </w:r>
          </w:p>
        </w:tc>
        <w:tc>
          <w:tcPr>
            <w:tcW w:w="1385" w:type="dxa"/>
            <w:tcBorders>
              <w:top w:val="nil"/>
              <w:left w:val="single" w:sz="4" w:space="0" w:color="auto"/>
              <w:bottom w:val="single" w:sz="4" w:space="0" w:color="000000"/>
              <w:right w:val="single" w:sz="4" w:space="0" w:color="auto"/>
            </w:tcBorders>
          </w:tcPr>
          <w:p w14:paraId="2718CC45" w14:textId="79A08619"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7D613A18" w14:textId="7BB4EB0B" w:rsidR="00EF4E98" w:rsidRDefault="00EF4E98" w:rsidP="00EF4E98">
            <w:pPr>
              <w:rPr>
                <w:rFonts w:ascii="GHEA Grapalat" w:hAnsi="GHEA Grapalat" w:cs="Calibri"/>
                <w:color w:val="000000"/>
                <w:sz w:val="16"/>
                <w:szCs w:val="16"/>
              </w:rPr>
            </w:pPr>
            <w:r w:rsidRPr="008939C1">
              <w:t>Թմբուկ</w:t>
            </w:r>
          </w:p>
        </w:tc>
        <w:tc>
          <w:tcPr>
            <w:tcW w:w="781" w:type="dxa"/>
            <w:tcBorders>
              <w:top w:val="nil"/>
              <w:left w:val="single" w:sz="4" w:space="0" w:color="auto"/>
              <w:bottom w:val="single" w:sz="4" w:space="0" w:color="auto"/>
              <w:right w:val="single" w:sz="4" w:space="0" w:color="auto"/>
            </w:tcBorders>
          </w:tcPr>
          <w:p w14:paraId="15FEB26B" w14:textId="1906359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70F648C" w14:textId="1E4335A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491391B" w14:textId="136F1AC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248B060" w14:textId="2863BBA2"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9A33E7A" w14:textId="1522002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6A07B81" w14:textId="546DC5BE"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75AECBA4" w14:textId="1247EC7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DC7533B" w14:textId="6C47F81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2D0D3A0" w14:textId="20052FD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0538F1E" w14:textId="02085E3D"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0A6649D" w14:textId="16140090"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7A6EB864" w14:textId="186642D9"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4A4E0F9" w14:textId="261F4198" w:rsidR="00EF4E98" w:rsidRDefault="00EF4E98" w:rsidP="00EF4E98">
            <w:pPr>
              <w:rPr>
                <w:rFonts w:ascii="GHEA Grapalat" w:hAnsi="GHEA Grapalat" w:cs="Calibri"/>
                <w:color w:val="000000"/>
                <w:sz w:val="16"/>
                <w:szCs w:val="16"/>
              </w:rPr>
            </w:pPr>
            <w:r w:rsidRPr="007D0CAC">
              <w:t>100%</w:t>
            </w:r>
          </w:p>
        </w:tc>
      </w:tr>
      <w:tr w:rsidR="00EF4E98" w14:paraId="4017197B"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0210C039" w14:textId="5C85A1D5"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6</w:t>
            </w:r>
          </w:p>
        </w:tc>
        <w:tc>
          <w:tcPr>
            <w:tcW w:w="1385" w:type="dxa"/>
            <w:tcBorders>
              <w:top w:val="nil"/>
              <w:left w:val="single" w:sz="4" w:space="0" w:color="auto"/>
              <w:bottom w:val="single" w:sz="4" w:space="0" w:color="000000"/>
              <w:right w:val="single" w:sz="4" w:space="0" w:color="auto"/>
            </w:tcBorders>
          </w:tcPr>
          <w:p w14:paraId="57AB0A52" w14:textId="1E456259"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57B7CDCC" w14:textId="66AA1096" w:rsidR="00EF4E98" w:rsidRDefault="00EF4E98" w:rsidP="00EF4E98">
            <w:pPr>
              <w:rPr>
                <w:rFonts w:ascii="GHEA Grapalat" w:hAnsi="GHEA Grapalat" w:cs="Calibri"/>
                <w:color w:val="000000"/>
                <w:sz w:val="16"/>
                <w:szCs w:val="16"/>
              </w:rPr>
            </w:pPr>
            <w:r w:rsidRPr="008939C1">
              <w:t>Միջադիր</w:t>
            </w:r>
          </w:p>
        </w:tc>
        <w:tc>
          <w:tcPr>
            <w:tcW w:w="781" w:type="dxa"/>
            <w:tcBorders>
              <w:top w:val="nil"/>
              <w:left w:val="single" w:sz="4" w:space="0" w:color="auto"/>
              <w:bottom w:val="single" w:sz="4" w:space="0" w:color="auto"/>
              <w:right w:val="single" w:sz="4" w:space="0" w:color="auto"/>
            </w:tcBorders>
          </w:tcPr>
          <w:p w14:paraId="415EEC11" w14:textId="182437F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19323A9" w14:textId="4084C19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4CC0248" w14:textId="4003D882"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1804F9D" w14:textId="6E95C97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27AEA25" w14:textId="035EDD0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0753215" w14:textId="6953419E"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6B0F22A6" w14:textId="3A093AF1"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EB1350A" w14:textId="0F2702A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F4C887E" w14:textId="669D5EA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61D04AB" w14:textId="3E44863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248E51E" w14:textId="65DE584D"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18A974E" w14:textId="1DEE7E22"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3CDB31ED" w14:textId="61699100" w:rsidR="00EF4E98" w:rsidRDefault="00EF4E98" w:rsidP="00EF4E98">
            <w:pPr>
              <w:rPr>
                <w:rFonts w:ascii="GHEA Grapalat" w:hAnsi="GHEA Grapalat" w:cs="Calibri"/>
                <w:color w:val="000000"/>
                <w:sz w:val="16"/>
                <w:szCs w:val="16"/>
              </w:rPr>
            </w:pPr>
            <w:r w:rsidRPr="007D0CAC">
              <w:t>100%</w:t>
            </w:r>
          </w:p>
        </w:tc>
      </w:tr>
      <w:tr w:rsidR="00EF4E98" w14:paraId="60EBE6C0"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5F33504C" w14:textId="0D9E4957"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7</w:t>
            </w:r>
          </w:p>
        </w:tc>
        <w:tc>
          <w:tcPr>
            <w:tcW w:w="1385" w:type="dxa"/>
            <w:tcBorders>
              <w:top w:val="nil"/>
              <w:left w:val="single" w:sz="4" w:space="0" w:color="auto"/>
              <w:bottom w:val="single" w:sz="4" w:space="0" w:color="000000"/>
              <w:right w:val="single" w:sz="4" w:space="0" w:color="auto"/>
            </w:tcBorders>
          </w:tcPr>
          <w:p w14:paraId="4E9C66EC" w14:textId="66DAAE25"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61255A7A" w14:textId="254B339E" w:rsidR="00EF4E98" w:rsidRDefault="00EF4E98" w:rsidP="00EF4E98">
            <w:pPr>
              <w:rPr>
                <w:rFonts w:ascii="GHEA Grapalat" w:hAnsi="GHEA Grapalat" w:cs="Calibri"/>
                <w:color w:val="000000"/>
                <w:sz w:val="16"/>
                <w:szCs w:val="16"/>
              </w:rPr>
            </w:pPr>
            <w:r w:rsidRPr="008939C1">
              <w:t>Անվակունդի հեղյուս</w:t>
            </w:r>
          </w:p>
        </w:tc>
        <w:tc>
          <w:tcPr>
            <w:tcW w:w="781" w:type="dxa"/>
            <w:tcBorders>
              <w:top w:val="nil"/>
              <w:left w:val="single" w:sz="4" w:space="0" w:color="auto"/>
              <w:bottom w:val="single" w:sz="4" w:space="0" w:color="auto"/>
              <w:right w:val="single" w:sz="4" w:space="0" w:color="auto"/>
            </w:tcBorders>
          </w:tcPr>
          <w:p w14:paraId="710CE5FD" w14:textId="29ECA51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6E01BCA" w14:textId="7687038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E96D80B" w14:textId="349F428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BEAF8A8" w14:textId="5CC767C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0523CFE" w14:textId="68E5A62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DFAAEC5" w14:textId="4D24AE24"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750F94E1" w14:textId="133971D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1CF695B" w14:textId="1DD1525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D09BE5F" w14:textId="0250E2DF"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9D91529" w14:textId="741C43E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80D86C8" w14:textId="7B64D16C"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19F88C09" w14:textId="65C3267A"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6F2105E4" w14:textId="0AA7F51C" w:rsidR="00EF4E98" w:rsidRDefault="00EF4E98" w:rsidP="00EF4E98">
            <w:pPr>
              <w:rPr>
                <w:rFonts w:ascii="GHEA Grapalat" w:hAnsi="GHEA Grapalat" w:cs="Calibri"/>
                <w:color w:val="000000"/>
                <w:sz w:val="16"/>
                <w:szCs w:val="16"/>
              </w:rPr>
            </w:pPr>
            <w:r w:rsidRPr="007D0CAC">
              <w:t>100%</w:t>
            </w:r>
          </w:p>
        </w:tc>
      </w:tr>
      <w:tr w:rsidR="00EF4E98" w14:paraId="45588698"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4B67113F" w14:textId="0C7043BC"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8</w:t>
            </w:r>
          </w:p>
        </w:tc>
        <w:tc>
          <w:tcPr>
            <w:tcW w:w="1385" w:type="dxa"/>
            <w:tcBorders>
              <w:top w:val="nil"/>
              <w:left w:val="single" w:sz="4" w:space="0" w:color="auto"/>
              <w:bottom w:val="single" w:sz="4" w:space="0" w:color="000000"/>
              <w:right w:val="single" w:sz="4" w:space="0" w:color="auto"/>
            </w:tcBorders>
          </w:tcPr>
          <w:p w14:paraId="4C0D6FA2" w14:textId="6E57BC06"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3A807A36" w14:textId="5108082B" w:rsidR="00EF4E98" w:rsidRDefault="00EF4E98" w:rsidP="00EF4E98">
            <w:pPr>
              <w:rPr>
                <w:rFonts w:ascii="GHEA Grapalat" w:hAnsi="GHEA Grapalat" w:cs="Calibri"/>
                <w:color w:val="000000"/>
                <w:sz w:val="16"/>
                <w:szCs w:val="16"/>
              </w:rPr>
            </w:pPr>
            <w:r w:rsidRPr="008939C1">
              <w:t>Կողային լաբիրինթոս</w:t>
            </w:r>
          </w:p>
        </w:tc>
        <w:tc>
          <w:tcPr>
            <w:tcW w:w="781" w:type="dxa"/>
            <w:tcBorders>
              <w:top w:val="nil"/>
              <w:left w:val="single" w:sz="4" w:space="0" w:color="auto"/>
              <w:bottom w:val="single" w:sz="4" w:space="0" w:color="auto"/>
              <w:right w:val="single" w:sz="4" w:space="0" w:color="auto"/>
            </w:tcBorders>
          </w:tcPr>
          <w:p w14:paraId="6DDD33B8" w14:textId="6872DE0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A160C55" w14:textId="19BCAED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AE407B3" w14:textId="768CA1C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9082A4E" w14:textId="0C27658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94BC8BB" w14:textId="5E6EA6D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B6071F8" w14:textId="56043650"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7E010E3B" w14:textId="7AA4869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98BF728" w14:textId="14CBF51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995679C" w14:textId="6F857F9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3B4C0B6" w14:textId="6F7CABB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851D551" w14:textId="1CD40F4E"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56715E0A" w14:textId="0E5BE101"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63188C3" w14:textId="75D3A9A5" w:rsidR="00EF4E98" w:rsidRDefault="00EF4E98" w:rsidP="00EF4E98">
            <w:pPr>
              <w:rPr>
                <w:rFonts w:ascii="GHEA Grapalat" w:hAnsi="GHEA Grapalat" w:cs="Calibri"/>
                <w:color w:val="000000"/>
                <w:sz w:val="16"/>
                <w:szCs w:val="16"/>
              </w:rPr>
            </w:pPr>
            <w:r w:rsidRPr="007D0CAC">
              <w:t>100%</w:t>
            </w:r>
          </w:p>
        </w:tc>
      </w:tr>
      <w:tr w:rsidR="00EF4E98" w14:paraId="5270EB1B"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7BDBF811" w14:textId="49E32E75"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9</w:t>
            </w:r>
          </w:p>
        </w:tc>
        <w:tc>
          <w:tcPr>
            <w:tcW w:w="1385" w:type="dxa"/>
            <w:tcBorders>
              <w:top w:val="nil"/>
              <w:left w:val="single" w:sz="4" w:space="0" w:color="auto"/>
              <w:bottom w:val="single" w:sz="4" w:space="0" w:color="000000"/>
              <w:right w:val="single" w:sz="4" w:space="0" w:color="auto"/>
            </w:tcBorders>
          </w:tcPr>
          <w:p w14:paraId="40C8A966" w14:textId="36D51250"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6D178665" w14:textId="3C2E364F" w:rsidR="00EF4E98" w:rsidRDefault="00EF4E98" w:rsidP="00EF4E98">
            <w:pPr>
              <w:rPr>
                <w:rFonts w:ascii="GHEA Grapalat" w:hAnsi="GHEA Grapalat" w:cs="Calibri"/>
                <w:color w:val="000000"/>
                <w:sz w:val="16"/>
                <w:szCs w:val="16"/>
              </w:rPr>
            </w:pPr>
            <w:r w:rsidRPr="008939C1">
              <w:t>Կողային առանցքակալ, տափօղակ</w:t>
            </w:r>
          </w:p>
        </w:tc>
        <w:tc>
          <w:tcPr>
            <w:tcW w:w="781" w:type="dxa"/>
            <w:tcBorders>
              <w:top w:val="nil"/>
              <w:left w:val="single" w:sz="4" w:space="0" w:color="auto"/>
              <w:bottom w:val="single" w:sz="4" w:space="0" w:color="auto"/>
              <w:right w:val="single" w:sz="4" w:space="0" w:color="auto"/>
            </w:tcBorders>
          </w:tcPr>
          <w:p w14:paraId="3A8BB073" w14:textId="5420075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BFD0B04" w14:textId="6BC5895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59C46C2" w14:textId="1431A89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753640E" w14:textId="501C88B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532564A" w14:textId="71B667C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7250941" w14:textId="7DB7B160"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62E1018A" w14:textId="0B1CB4B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D04FFF2" w14:textId="674DF8FE"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3DBC792" w14:textId="355615A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184122A" w14:textId="428A227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2B9C546" w14:textId="4858941B"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3BD1FD79" w14:textId="0936B318"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1F5EC25" w14:textId="128146AF" w:rsidR="00EF4E98" w:rsidRDefault="00EF4E98" w:rsidP="00EF4E98">
            <w:pPr>
              <w:rPr>
                <w:rFonts w:ascii="GHEA Grapalat" w:hAnsi="GHEA Grapalat" w:cs="Calibri"/>
                <w:color w:val="000000"/>
                <w:sz w:val="16"/>
                <w:szCs w:val="16"/>
              </w:rPr>
            </w:pPr>
            <w:r w:rsidRPr="007D0CAC">
              <w:t>100%</w:t>
            </w:r>
          </w:p>
        </w:tc>
      </w:tr>
      <w:tr w:rsidR="00EF4E98" w14:paraId="3155D406"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3CC02E2D" w14:textId="03DCD27A"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10</w:t>
            </w:r>
          </w:p>
        </w:tc>
        <w:tc>
          <w:tcPr>
            <w:tcW w:w="1385" w:type="dxa"/>
            <w:tcBorders>
              <w:top w:val="nil"/>
              <w:left w:val="single" w:sz="4" w:space="0" w:color="auto"/>
              <w:bottom w:val="single" w:sz="4" w:space="0" w:color="000000"/>
              <w:right w:val="single" w:sz="4" w:space="0" w:color="auto"/>
            </w:tcBorders>
          </w:tcPr>
          <w:p w14:paraId="33B836BC" w14:textId="272C62B4"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3D18A197" w14:textId="53E642A0" w:rsidR="00EF4E98" w:rsidRDefault="00EF4E98" w:rsidP="00EF4E98">
            <w:pPr>
              <w:rPr>
                <w:rFonts w:ascii="GHEA Grapalat" w:hAnsi="GHEA Grapalat" w:cs="Calibri"/>
                <w:color w:val="000000"/>
                <w:sz w:val="16"/>
                <w:szCs w:val="16"/>
              </w:rPr>
            </w:pPr>
            <w:r w:rsidRPr="008939C1">
              <w:t xml:space="preserve">Սռնացիցի </w:t>
            </w:r>
            <w:r w:rsidRPr="008939C1">
              <w:lastRenderedPageBreak/>
              <w:t>հեղյուս</w:t>
            </w:r>
          </w:p>
        </w:tc>
        <w:tc>
          <w:tcPr>
            <w:tcW w:w="781" w:type="dxa"/>
            <w:tcBorders>
              <w:top w:val="nil"/>
              <w:left w:val="single" w:sz="4" w:space="0" w:color="auto"/>
              <w:bottom w:val="single" w:sz="4" w:space="0" w:color="auto"/>
              <w:right w:val="single" w:sz="4" w:space="0" w:color="auto"/>
            </w:tcBorders>
          </w:tcPr>
          <w:p w14:paraId="74FBE8C8" w14:textId="04816C70" w:rsidR="00EF4E98" w:rsidRDefault="00EF4E98" w:rsidP="00EF4E98">
            <w:pPr>
              <w:rPr>
                <w:rFonts w:ascii="GHEA Grapalat" w:hAnsi="GHEA Grapalat" w:cs="Calibri"/>
                <w:color w:val="000000"/>
                <w:sz w:val="16"/>
                <w:szCs w:val="16"/>
              </w:rPr>
            </w:pPr>
            <w:r w:rsidRPr="007D0CAC">
              <w:lastRenderedPageBreak/>
              <w:t>0%</w:t>
            </w:r>
          </w:p>
        </w:tc>
        <w:tc>
          <w:tcPr>
            <w:tcW w:w="782" w:type="dxa"/>
            <w:tcBorders>
              <w:top w:val="nil"/>
              <w:left w:val="single" w:sz="4" w:space="0" w:color="auto"/>
              <w:bottom w:val="single" w:sz="4" w:space="0" w:color="auto"/>
              <w:right w:val="single" w:sz="4" w:space="0" w:color="auto"/>
            </w:tcBorders>
          </w:tcPr>
          <w:p w14:paraId="7F1E3311" w14:textId="7429B56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49A2177" w14:textId="7F2099B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802A9AB" w14:textId="20B5D9F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9340459" w14:textId="7B77ECD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B97B481" w14:textId="42C6B818"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35F4A177" w14:textId="5C915A71"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4E31B97" w14:textId="4F47863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7A61CAA" w14:textId="05F45AF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AA6710F" w14:textId="0A52D36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E4C3B58" w14:textId="268410AC"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D8D7238" w14:textId="3380678F"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6637A41" w14:textId="6011A0F4" w:rsidR="00EF4E98" w:rsidRDefault="00EF4E98" w:rsidP="00EF4E98">
            <w:pPr>
              <w:rPr>
                <w:rFonts w:ascii="GHEA Grapalat" w:hAnsi="GHEA Grapalat" w:cs="Calibri"/>
                <w:color w:val="000000"/>
                <w:sz w:val="16"/>
                <w:szCs w:val="16"/>
              </w:rPr>
            </w:pPr>
            <w:r w:rsidRPr="007D0CAC">
              <w:t>100%</w:t>
            </w:r>
          </w:p>
        </w:tc>
      </w:tr>
      <w:tr w:rsidR="00EF4E98" w14:paraId="1A5C4692"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7FF65617" w14:textId="49E04E63"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11</w:t>
            </w:r>
          </w:p>
        </w:tc>
        <w:tc>
          <w:tcPr>
            <w:tcW w:w="1385" w:type="dxa"/>
            <w:tcBorders>
              <w:top w:val="nil"/>
              <w:left w:val="single" w:sz="4" w:space="0" w:color="auto"/>
              <w:bottom w:val="single" w:sz="4" w:space="0" w:color="000000"/>
              <w:right w:val="single" w:sz="4" w:space="0" w:color="auto"/>
            </w:tcBorders>
          </w:tcPr>
          <w:p w14:paraId="2851BCA0" w14:textId="6CD34C7C"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62BE11E0" w14:textId="4396CA5E" w:rsidR="00EF4E98" w:rsidRDefault="00EF4E98" w:rsidP="00EF4E98">
            <w:pPr>
              <w:rPr>
                <w:rFonts w:ascii="GHEA Grapalat" w:hAnsi="GHEA Grapalat" w:cs="Calibri"/>
                <w:color w:val="000000"/>
                <w:sz w:val="16"/>
                <w:szCs w:val="16"/>
              </w:rPr>
            </w:pPr>
            <w:r w:rsidRPr="008939C1">
              <w:t>Սայլակի հեղյուս</w:t>
            </w:r>
          </w:p>
        </w:tc>
        <w:tc>
          <w:tcPr>
            <w:tcW w:w="781" w:type="dxa"/>
            <w:tcBorders>
              <w:top w:val="nil"/>
              <w:left w:val="single" w:sz="4" w:space="0" w:color="auto"/>
              <w:bottom w:val="single" w:sz="4" w:space="0" w:color="auto"/>
              <w:right w:val="single" w:sz="4" w:space="0" w:color="auto"/>
            </w:tcBorders>
          </w:tcPr>
          <w:p w14:paraId="30C0B0B8" w14:textId="1F589FD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B483D5C" w14:textId="25F89D8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D66ED4E" w14:textId="4DBEF94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0AA9EFC" w14:textId="326E51C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CA1CE43" w14:textId="4D449E4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672BA54" w14:textId="5C78F936"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A6313A1" w14:textId="27FD6A48"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5F4C0E3" w14:textId="3FE3019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9987D2F" w14:textId="02C0782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A07612C" w14:textId="2CCE9E3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8279A72" w14:textId="0D98EF0B"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125CC981" w14:textId="3F17268E"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CAB1549" w14:textId="762ED9D8" w:rsidR="00EF4E98" w:rsidRDefault="00EF4E98" w:rsidP="00EF4E98">
            <w:pPr>
              <w:rPr>
                <w:rFonts w:ascii="GHEA Grapalat" w:hAnsi="GHEA Grapalat" w:cs="Calibri"/>
                <w:color w:val="000000"/>
                <w:sz w:val="16"/>
                <w:szCs w:val="16"/>
              </w:rPr>
            </w:pPr>
            <w:r w:rsidRPr="007D0CAC">
              <w:t>100%</w:t>
            </w:r>
          </w:p>
        </w:tc>
      </w:tr>
      <w:tr w:rsidR="00EF4E98" w14:paraId="3FFF1D19"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2C3A30EC" w14:textId="5E62F06F"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12</w:t>
            </w:r>
          </w:p>
        </w:tc>
        <w:tc>
          <w:tcPr>
            <w:tcW w:w="1385" w:type="dxa"/>
            <w:tcBorders>
              <w:top w:val="nil"/>
              <w:left w:val="single" w:sz="4" w:space="0" w:color="auto"/>
              <w:bottom w:val="single" w:sz="4" w:space="0" w:color="000000"/>
              <w:right w:val="single" w:sz="4" w:space="0" w:color="auto"/>
            </w:tcBorders>
          </w:tcPr>
          <w:p w14:paraId="4F73AB05" w14:textId="012A1AA0"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2374BE21" w14:textId="0ADE549D" w:rsidR="00EF4E98" w:rsidRDefault="00EF4E98" w:rsidP="00EF4E98">
            <w:pPr>
              <w:rPr>
                <w:rFonts w:ascii="GHEA Grapalat" w:hAnsi="GHEA Grapalat" w:cs="Calibri"/>
                <w:color w:val="000000"/>
                <w:sz w:val="16"/>
                <w:szCs w:val="16"/>
              </w:rPr>
            </w:pPr>
            <w:r w:rsidRPr="008939C1">
              <w:t>Շերեփի դանակ</w:t>
            </w:r>
          </w:p>
        </w:tc>
        <w:tc>
          <w:tcPr>
            <w:tcW w:w="781" w:type="dxa"/>
            <w:tcBorders>
              <w:top w:val="nil"/>
              <w:left w:val="single" w:sz="4" w:space="0" w:color="auto"/>
              <w:bottom w:val="single" w:sz="4" w:space="0" w:color="auto"/>
              <w:right w:val="single" w:sz="4" w:space="0" w:color="auto"/>
            </w:tcBorders>
          </w:tcPr>
          <w:p w14:paraId="50AEAD43" w14:textId="7E681F8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839C2CC" w14:textId="7B8DE21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AF2F5AF" w14:textId="0D27962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5C811CB" w14:textId="42B80B2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75F5CB5" w14:textId="29904E0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0745BED" w14:textId="200E363D"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6AF77A92" w14:textId="5C4397E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3262D53" w14:textId="282664C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AA58D69" w14:textId="63F548E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C2EE132" w14:textId="53FA0C7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D81EBCB" w14:textId="3ABC6567"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C3FA02B" w14:textId="688B0126"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7FF047CA" w14:textId="37B7FBC0" w:rsidR="00EF4E98" w:rsidRDefault="00EF4E98" w:rsidP="00EF4E98">
            <w:pPr>
              <w:rPr>
                <w:rFonts w:ascii="GHEA Grapalat" w:hAnsi="GHEA Grapalat" w:cs="Calibri"/>
                <w:color w:val="000000"/>
                <w:sz w:val="16"/>
                <w:szCs w:val="16"/>
              </w:rPr>
            </w:pPr>
            <w:r w:rsidRPr="007D0CAC">
              <w:t>100%</w:t>
            </w:r>
          </w:p>
        </w:tc>
      </w:tr>
      <w:tr w:rsidR="00EF4E98" w14:paraId="46A5DB96"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34531747" w14:textId="14AECB30"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w:t>
            </w:r>
          </w:p>
        </w:tc>
        <w:tc>
          <w:tcPr>
            <w:tcW w:w="1385" w:type="dxa"/>
            <w:tcBorders>
              <w:top w:val="nil"/>
              <w:left w:val="single" w:sz="4" w:space="0" w:color="auto"/>
              <w:bottom w:val="single" w:sz="4" w:space="0" w:color="000000"/>
              <w:right w:val="single" w:sz="4" w:space="0" w:color="auto"/>
            </w:tcBorders>
          </w:tcPr>
          <w:p w14:paraId="72B0D1F6" w14:textId="474C1D0E"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0473BC0A" w14:textId="0E60C40F" w:rsidR="00EF4E98" w:rsidRDefault="00EF4E98" w:rsidP="00EF4E98">
            <w:pPr>
              <w:rPr>
                <w:rFonts w:ascii="GHEA Grapalat" w:hAnsi="GHEA Grapalat" w:cs="Calibri"/>
                <w:color w:val="000000"/>
                <w:sz w:val="16"/>
                <w:szCs w:val="16"/>
              </w:rPr>
            </w:pPr>
            <w:r w:rsidRPr="008939C1">
              <w:t>Դանակի հեղյուս</w:t>
            </w:r>
          </w:p>
        </w:tc>
        <w:tc>
          <w:tcPr>
            <w:tcW w:w="781" w:type="dxa"/>
            <w:tcBorders>
              <w:top w:val="nil"/>
              <w:left w:val="single" w:sz="4" w:space="0" w:color="auto"/>
              <w:bottom w:val="single" w:sz="4" w:space="0" w:color="auto"/>
              <w:right w:val="single" w:sz="4" w:space="0" w:color="auto"/>
            </w:tcBorders>
          </w:tcPr>
          <w:p w14:paraId="67016DDF" w14:textId="2841D2A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CE10497" w14:textId="003A818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F79E302" w14:textId="5F88928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2068883" w14:textId="156A278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FAFD9B0" w14:textId="247A354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83F1572" w14:textId="7F5B1EE9"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37268E75" w14:textId="65BDD85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D33E263" w14:textId="3F2159A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A80DF89" w14:textId="7D78F93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D0C5001" w14:textId="24FC960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C6609E8" w14:textId="0913900A"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196F76E" w14:textId="4E8983C8"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179EEAE4" w14:textId="0C9179AF" w:rsidR="00EF4E98" w:rsidRDefault="00EF4E98" w:rsidP="00EF4E98">
            <w:pPr>
              <w:rPr>
                <w:rFonts w:ascii="GHEA Grapalat" w:hAnsi="GHEA Grapalat" w:cs="Calibri"/>
                <w:color w:val="000000"/>
                <w:sz w:val="16"/>
                <w:szCs w:val="16"/>
              </w:rPr>
            </w:pPr>
            <w:r w:rsidRPr="007D0CAC">
              <w:t>100%</w:t>
            </w:r>
          </w:p>
        </w:tc>
      </w:tr>
      <w:tr w:rsidR="00EF4E98" w14:paraId="0F72444D"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3DB76529" w14:textId="2349FA96"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14</w:t>
            </w:r>
          </w:p>
        </w:tc>
        <w:tc>
          <w:tcPr>
            <w:tcW w:w="1385" w:type="dxa"/>
            <w:tcBorders>
              <w:top w:val="nil"/>
              <w:left w:val="single" w:sz="4" w:space="0" w:color="auto"/>
              <w:bottom w:val="single" w:sz="4" w:space="0" w:color="000000"/>
              <w:right w:val="single" w:sz="4" w:space="0" w:color="auto"/>
            </w:tcBorders>
          </w:tcPr>
          <w:p w14:paraId="3FB0B521" w14:textId="4E036D04"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792187A7" w14:textId="314E2FB1" w:rsidR="00EF4E98" w:rsidRDefault="00EF4E98" w:rsidP="00EF4E98">
            <w:pPr>
              <w:rPr>
                <w:rFonts w:ascii="GHEA Grapalat" w:hAnsi="GHEA Grapalat" w:cs="Calibri"/>
                <w:color w:val="000000"/>
                <w:sz w:val="16"/>
                <w:szCs w:val="16"/>
              </w:rPr>
            </w:pPr>
            <w:r w:rsidRPr="008939C1">
              <w:t>Բաշմակի հեղյուս</w:t>
            </w:r>
          </w:p>
        </w:tc>
        <w:tc>
          <w:tcPr>
            <w:tcW w:w="781" w:type="dxa"/>
            <w:tcBorders>
              <w:top w:val="nil"/>
              <w:left w:val="single" w:sz="4" w:space="0" w:color="auto"/>
              <w:bottom w:val="single" w:sz="4" w:space="0" w:color="auto"/>
              <w:right w:val="single" w:sz="4" w:space="0" w:color="auto"/>
            </w:tcBorders>
          </w:tcPr>
          <w:p w14:paraId="165E1B9D" w14:textId="43F5E2E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35618F2" w14:textId="4B0D7CF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907DDA0" w14:textId="5F802EE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DCDF136" w14:textId="53934015"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0AB4CEE" w14:textId="530E575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6B315A9" w14:textId="683AA702"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F52CE03" w14:textId="2D25ED3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6B605DB" w14:textId="230A29A1"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00B8850" w14:textId="57EBC66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5793251" w14:textId="0B26364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58C0B51" w14:textId="53FC2C3C"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489AFD9D" w14:textId="0C39E4B9"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7D004C0B" w14:textId="24084867" w:rsidR="00EF4E98" w:rsidRDefault="00EF4E98" w:rsidP="00EF4E98">
            <w:pPr>
              <w:rPr>
                <w:rFonts w:ascii="GHEA Grapalat" w:hAnsi="GHEA Grapalat" w:cs="Calibri"/>
                <w:color w:val="000000"/>
                <w:sz w:val="16"/>
                <w:szCs w:val="16"/>
              </w:rPr>
            </w:pPr>
            <w:r w:rsidRPr="007D0CAC">
              <w:t>100%</w:t>
            </w:r>
          </w:p>
        </w:tc>
      </w:tr>
      <w:tr w:rsidR="00EF4E98" w14:paraId="33DB4E39"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78263A22" w14:textId="0C900DC1"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15</w:t>
            </w:r>
          </w:p>
        </w:tc>
        <w:tc>
          <w:tcPr>
            <w:tcW w:w="1385" w:type="dxa"/>
            <w:tcBorders>
              <w:top w:val="nil"/>
              <w:left w:val="single" w:sz="4" w:space="0" w:color="auto"/>
              <w:bottom w:val="single" w:sz="4" w:space="0" w:color="000000"/>
              <w:right w:val="single" w:sz="4" w:space="0" w:color="auto"/>
            </w:tcBorders>
          </w:tcPr>
          <w:p w14:paraId="6D911D24" w14:textId="747A09F7"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7317D268" w14:textId="1F8874A4" w:rsidR="00EF4E98" w:rsidRDefault="00EF4E98" w:rsidP="00EF4E98">
            <w:pPr>
              <w:rPr>
                <w:rFonts w:ascii="GHEA Grapalat" w:hAnsi="GHEA Grapalat" w:cs="Calibri"/>
                <w:color w:val="000000"/>
                <w:sz w:val="16"/>
                <w:szCs w:val="16"/>
              </w:rPr>
            </w:pPr>
            <w:r w:rsidRPr="008939C1">
              <w:t>Տուրբոկոմպրեսոր</w:t>
            </w:r>
          </w:p>
        </w:tc>
        <w:tc>
          <w:tcPr>
            <w:tcW w:w="781" w:type="dxa"/>
            <w:tcBorders>
              <w:top w:val="nil"/>
              <w:left w:val="single" w:sz="4" w:space="0" w:color="auto"/>
              <w:bottom w:val="single" w:sz="4" w:space="0" w:color="auto"/>
              <w:right w:val="single" w:sz="4" w:space="0" w:color="auto"/>
            </w:tcBorders>
          </w:tcPr>
          <w:p w14:paraId="73EFC202" w14:textId="6CCE5DE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FF2CC06" w14:textId="43F6240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089E16A" w14:textId="54D07BE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499742E" w14:textId="5D2E2D9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E0AC5ED" w14:textId="4F97466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E57FE4B" w14:textId="7973D93E"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10C3845A" w14:textId="6C620FD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7B922F9" w14:textId="09068FBD"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47F7FB9" w14:textId="5BC4F70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A53D12C" w14:textId="2E46090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C8C4D37" w14:textId="4FD46B6A"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6D7B14B7" w14:textId="2329AB9C"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25D6933D" w14:textId="10A93AF2" w:rsidR="00EF4E98" w:rsidRDefault="00EF4E98" w:rsidP="00EF4E98">
            <w:pPr>
              <w:rPr>
                <w:rFonts w:ascii="GHEA Grapalat" w:hAnsi="GHEA Grapalat" w:cs="Calibri"/>
                <w:color w:val="000000"/>
                <w:sz w:val="16"/>
                <w:szCs w:val="16"/>
              </w:rPr>
            </w:pPr>
            <w:r w:rsidRPr="007D0CAC">
              <w:t>100%</w:t>
            </w:r>
          </w:p>
        </w:tc>
      </w:tr>
      <w:tr w:rsidR="00EF4E98" w14:paraId="7C9AE96D"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309F6E51" w14:textId="1224B84C"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16</w:t>
            </w:r>
          </w:p>
        </w:tc>
        <w:tc>
          <w:tcPr>
            <w:tcW w:w="1385" w:type="dxa"/>
            <w:tcBorders>
              <w:top w:val="nil"/>
              <w:left w:val="single" w:sz="4" w:space="0" w:color="auto"/>
              <w:bottom w:val="single" w:sz="4" w:space="0" w:color="000000"/>
              <w:right w:val="single" w:sz="4" w:space="0" w:color="auto"/>
            </w:tcBorders>
          </w:tcPr>
          <w:p w14:paraId="6F57E480" w14:textId="08DD4EEE"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19E602DB" w14:textId="50EF7B2A" w:rsidR="00EF4E98" w:rsidRDefault="00EF4E98" w:rsidP="00EF4E98">
            <w:pPr>
              <w:rPr>
                <w:rFonts w:ascii="GHEA Grapalat" w:hAnsi="GHEA Grapalat" w:cs="Calibri"/>
                <w:color w:val="000000"/>
                <w:sz w:val="16"/>
                <w:szCs w:val="16"/>
              </w:rPr>
            </w:pPr>
            <w:r w:rsidRPr="008939C1">
              <w:t>Ճնշման տվիչ</w:t>
            </w:r>
          </w:p>
        </w:tc>
        <w:tc>
          <w:tcPr>
            <w:tcW w:w="781" w:type="dxa"/>
            <w:tcBorders>
              <w:top w:val="nil"/>
              <w:left w:val="single" w:sz="4" w:space="0" w:color="auto"/>
              <w:bottom w:val="single" w:sz="4" w:space="0" w:color="auto"/>
              <w:right w:val="single" w:sz="4" w:space="0" w:color="auto"/>
            </w:tcBorders>
          </w:tcPr>
          <w:p w14:paraId="280844E1" w14:textId="4746FD0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04743DA" w14:textId="0965C85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902F36A" w14:textId="20C3806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140EE97" w14:textId="0722D91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30E02D3" w14:textId="5EEF657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B8F4F1E" w14:textId="2113F706"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33DAEC0B" w14:textId="15F8598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09E3A09" w14:textId="738F5A4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1255586" w14:textId="5D87EFA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04E98AD" w14:textId="4302803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243D1A8" w14:textId="51FD7294"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6ECEF0D5" w14:textId="0321853D"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13FA18ED" w14:textId="38013719" w:rsidR="00EF4E98" w:rsidRDefault="00EF4E98" w:rsidP="00EF4E98">
            <w:pPr>
              <w:rPr>
                <w:rFonts w:ascii="GHEA Grapalat" w:hAnsi="GHEA Grapalat" w:cs="Calibri"/>
                <w:color w:val="000000"/>
                <w:sz w:val="16"/>
                <w:szCs w:val="16"/>
              </w:rPr>
            </w:pPr>
            <w:r w:rsidRPr="007D0CAC">
              <w:t>100%</w:t>
            </w:r>
          </w:p>
        </w:tc>
      </w:tr>
      <w:tr w:rsidR="00EF4E98" w14:paraId="5D717192"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1E028B1F" w14:textId="27FE1B24"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17</w:t>
            </w:r>
          </w:p>
        </w:tc>
        <w:tc>
          <w:tcPr>
            <w:tcW w:w="1385" w:type="dxa"/>
            <w:tcBorders>
              <w:top w:val="nil"/>
              <w:left w:val="single" w:sz="4" w:space="0" w:color="auto"/>
              <w:bottom w:val="single" w:sz="4" w:space="0" w:color="000000"/>
              <w:right w:val="single" w:sz="4" w:space="0" w:color="auto"/>
            </w:tcBorders>
          </w:tcPr>
          <w:p w14:paraId="629FDF87" w14:textId="2D29C03A"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2A4F31E2" w14:textId="0E54CDF5" w:rsidR="00EF4E98" w:rsidRDefault="00EF4E98" w:rsidP="00EF4E98">
            <w:pPr>
              <w:rPr>
                <w:rFonts w:ascii="GHEA Grapalat" w:hAnsi="GHEA Grapalat" w:cs="Calibri"/>
                <w:color w:val="000000"/>
                <w:sz w:val="16"/>
                <w:szCs w:val="16"/>
              </w:rPr>
            </w:pPr>
            <w:r w:rsidRPr="008939C1">
              <w:t>Ջրի տվիչ</w:t>
            </w:r>
          </w:p>
        </w:tc>
        <w:tc>
          <w:tcPr>
            <w:tcW w:w="781" w:type="dxa"/>
            <w:tcBorders>
              <w:top w:val="nil"/>
              <w:left w:val="single" w:sz="4" w:space="0" w:color="auto"/>
              <w:bottom w:val="single" w:sz="4" w:space="0" w:color="auto"/>
              <w:right w:val="single" w:sz="4" w:space="0" w:color="auto"/>
            </w:tcBorders>
          </w:tcPr>
          <w:p w14:paraId="3B397DE6" w14:textId="21AB8DE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79FAF62" w14:textId="4D70B7C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417F960" w14:textId="78464E3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6C6A940" w14:textId="3C336B6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E57B9C4" w14:textId="1BACE72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67E72E9" w14:textId="532D7420"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1C0B4544" w14:textId="11CCD41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76CF567" w14:textId="79F1D98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A0F56FF" w14:textId="4E3352C8"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98941BD" w14:textId="21FB9FC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1ABC5FB" w14:textId="4D2E001E"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5D6EB41" w14:textId="78C762C6"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210BD184" w14:textId="14254B01" w:rsidR="00EF4E98" w:rsidRDefault="00EF4E98" w:rsidP="00EF4E98">
            <w:pPr>
              <w:rPr>
                <w:rFonts w:ascii="GHEA Grapalat" w:hAnsi="GHEA Grapalat" w:cs="Calibri"/>
                <w:color w:val="000000"/>
                <w:sz w:val="16"/>
                <w:szCs w:val="16"/>
              </w:rPr>
            </w:pPr>
            <w:r w:rsidRPr="007D0CAC">
              <w:t>100%</w:t>
            </w:r>
          </w:p>
        </w:tc>
      </w:tr>
      <w:tr w:rsidR="00EF4E98" w14:paraId="24FFAB7F"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6A33C10B" w14:textId="49ADB69B"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18</w:t>
            </w:r>
          </w:p>
        </w:tc>
        <w:tc>
          <w:tcPr>
            <w:tcW w:w="1385" w:type="dxa"/>
            <w:tcBorders>
              <w:top w:val="nil"/>
              <w:left w:val="single" w:sz="4" w:space="0" w:color="auto"/>
              <w:bottom w:val="single" w:sz="4" w:space="0" w:color="000000"/>
              <w:right w:val="single" w:sz="4" w:space="0" w:color="auto"/>
            </w:tcBorders>
          </w:tcPr>
          <w:p w14:paraId="5E81B7F5" w14:textId="35C03AA7"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317B2099" w14:textId="666DDF5B" w:rsidR="00EF4E98" w:rsidRDefault="00EF4E98" w:rsidP="00EF4E98">
            <w:pPr>
              <w:rPr>
                <w:rFonts w:ascii="GHEA Grapalat" w:hAnsi="GHEA Grapalat" w:cs="Calibri"/>
                <w:color w:val="000000"/>
                <w:sz w:val="16"/>
                <w:szCs w:val="16"/>
              </w:rPr>
            </w:pPr>
            <w:r w:rsidRPr="008939C1">
              <w:t>Ջրի պոմպի փոկ</w:t>
            </w:r>
          </w:p>
        </w:tc>
        <w:tc>
          <w:tcPr>
            <w:tcW w:w="781" w:type="dxa"/>
            <w:tcBorders>
              <w:top w:val="nil"/>
              <w:left w:val="single" w:sz="4" w:space="0" w:color="auto"/>
              <w:bottom w:val="single" w:sz="4" w:space="0" w:color="auto"/>
              <w:right w:val="single" w:sz="4" w:space="0" w:color="auto"/>
            </w:tcBorders>
          </w:tcPr>
          <w:p w14:paraId="5B9E6B51" w14:textId="75BB2F9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787E52E" w14:textId="291E9A7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36FFEFC" w14:textId="1618879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A95EB41" w14:textId="4616AD2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46EF10F" w14:textId="6EFEAB2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F229B1F" w14:textId="3AF9EC03"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1DA5E9D4" w14:textId="20E002F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1081D58" w14:textId="4CDD6E7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F5A7CB5" w14:textId="65E42E7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D6EE706" w14:textId="7DD84806"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2A1AA28" w14:textId="6D500D7B"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6F09A1EF" w14:textId="332218E7"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F96531F" w14:textId="3E221B14" w:rsidR="00EF4E98" w:rsidRDefault="00EF4E98" w:rsidP="00EF4E98">
            <w:pPr>
              <w:rPr>
                <w:rFonts w:ascii="GHEA Grapalat" w:hAnsi="GHEA Grapalat" w:cs="Calibri"/>
                <w:color w:val="000000"/>
                <w:sz w:val="16"/>
                <w:szCs w:val="16"/>
              </w:rPr>
            </w:pPr>
            <w:r w:rsidRPr="007D0CAC">
              <w:t>100%</w:t>
            </w:r>
          </w:p>
        </w:tc>
      </w:tr>
      <w:tr w:rsidR="00EF4E98" w14:paraId="4F67164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73277452" w14:textId="354C48F3"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19</w:t>
            </w:r>
          </w:p>
        </w:tc>
        <w:tc>
          <w:tcPr>
            <w:tcW w:w="1385" w:type="dxa"/>
            <w:tcBorders>
              <w:top w:val="nil"/>
              <w:left w:val="single" w:sz="4" w:space="0" w:color="auto"/>
              <w:bottom w:val="single" w:sz="4" w:space="0" w:color="000000"/>
              <w:right w:val="single" w:sz="4" w:space="0" w:color="auto"/>
            </w:tcBorders>
          </w:tcPr>
          <w:p w14:paraId="4BA6696C" w14:textId="2A96DA62"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4A2722FC" w14:textId="201E9E78" w:rsidR="00EF4E98" w:rsidRDefault="00EF4E98" w:rsidP="00EF4E98">
            <w:pPr>
              <w:rPr>
                <w:rFonts w:ascii="GHEA Grapalat" w:hAnsi="GHEA Grapalat" w:cs="Calibri"/>
                <w:color w:val="000000"/>
                <w:sz w:val="16"/>
                <w:szCs w:val="16"/>
              </w:rPr>
            </w:pPr>
            <w:r w:rsidRPr="008939C1">
              <w:t>Հովացման ռադիատորի կափարիչ</w:t>
            </w:r>
          </w:p>
        </w:tc>
        <w:tc>
          <w:tcPr>
            <w:tcW w:w="781" w:type="dxa"/>
            <w:tcBorders>
              <w:top w:val="nil"/>
              <w:left w:val="single" w:sz="4" w:space="0" w:color="auto"/>
              <w:bottom w:val="single" w:sz="4" w:space="0" w:color="auto"/>
              <w:right w:val="single" w:sz="4" w:space="0" w:color="auto"/>
            </w:tcBorders>
          </w:tcPr>
          <w:p w14:paraId="5A75F3B7" w14:textId="3D759AD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A1388F8" w14:textId="63C21C5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A7A9BF6" w14:textId="28C7426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CBE0E9A" w14:textId="7F4C283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242E272" w14:textId="27B0816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AF5E13E" w14:textId="396227B6"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35CED959" w14:textId="059A474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B74EC4B" w14:textId="0AAD910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F99E598" w14:textId="3FA10398"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E09C4B9" w14:textId="1F13C07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7CCB225" w14:textId="53CADAA3"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22DAED1E" w14:textId="28327768"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43C749CD" w14:textId="331BA29B" w:rsidR="00EF4E98" w:rsidRDefault="00EF4E98" w:rsidP="00EF4E98">
            <w:pPr>
              <w:rPr>
                <w:rFonts w:ascii="GHEA Grapalat" w:hAnsi="GHEA Grapalat" w:cs="Calibri"/>
                <w:color w:val="000000"/>
                <w:sz w:val="16"/>
                <w:szCs w:val="16"/>
              </w:rPr>
            </w:pPr>
            <w:r w:rsidRPr="007D0CAC">
              <w:t>100%</w:t>
            </w:r>
          </w:p>
        </w:tc>
      </w:tr>
      <w:tr w:rsidR="00EF4E98" w14:paraId="2EF8D42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0E18CCCC" w14:textId="2F6BDD71"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20</w:t>
            </w:r>
          </w:p>
        </w:tc>
        <w:tc>
          <w:tcPr>
            <w:tcW w:w="1385" w:type="dxa"/>
            <w:tcBorders>
              <w:top w:val="nil"/>
              <w:left w:val="single" w:sz="4" w:space="0" w:color="auto"/>
              <w:bottom w:val="single" w:sz="4" w:space="0" w:color="000000"/>
              <w:right w:val="single" w:sz="4" w:space="0" w:color="auto"/>
            </w:tcBorders>
          </w:tcPr>
          <w:p w14:paraId="687563C2" w14:textId="7844A08A"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7A80E569" w14:textId="51B23776" w:rsidR="00EF4E98" w:rsidRDefault="00EF4E98" w:rsidP="00EF4E98">
            <w:pPr>
              <w:rPr>
                <w:rFonts w:ascii="GHEA Grapalat" w:hAnsi="GHEA Grapalat" w:cs="Calibri"/>
                <w:color w:val="000000"/>
                <w:sz w:val="16"/>
                <w:szCs w:val="16"/>
              </w:rPr>
            </w:pPr>
            <w:r w:rsidRPr="008939C1">
              <w:t>Օդի զտիչ</w:t>
            </w:r>
          </w:p>
        </w:tc>
        <w:tc>
          <w:tcPr>
            <w:tcW w:w="781" w:type="dxa"/>
            <w:tcBorders>
              <w:top w:val="nil"/>
              <w:left w:val="single" w:sz="4" w:space="0" w:color="auto"/>
              <w:bottom w:val="single" w:sz="4" w:space="0" w:color="auto"/>
              <w:right w:val="single" w:sz="4" w:space="0" w:color="auto"/>
            </w:tcBorders>
          </w:tcPr>
          <w:p w14:paraId="3DEDE87A" w14:textId="4639D545"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AFC698F" w14:textId="33B7A46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06A7999" w14:textId="272B430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FC7DD17" w14:textId="41B68F0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1799498" w14:textId="1399B73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04671DE" w14:textId="0B169140"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98B4C29" w14:textId="7BCEF6A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FF573B2" w14:textId="4DDA2E0D"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6645359" w14:textId="4625957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1DE5573" w14:textId="2AE2FF6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980E7A2" w14:textId="616C9C62"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0142F6F1" w14:textId="1EB83B83"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1081ACD" w14:textId="1CCFD740" w:rsidR="00EF4E98" w:rsidRDefault="00EF4E98" w:rsidP="00EF4E98">
            <w:pPr>
              <w:rPr>
                <w:rFonts w:ascii="GHEA Grapalat" w:hAnsi="GHEA Grapalat" w:cs="Calibri"/>
                <w:color w:val="000000"/>
                <w:sz w:val="16"/>
                <w:szCs w:val="16"/>
              </w:rPr>
            </w:pPr>
            <w:r w:rsidRPr="007D0CAC">
              <w:t>100%</w:t>
            </w:r>
          </w:p>
        </w:tc>
      </w:tr>
      <w:tr w:rsidR="00EF4E98" w14:paraId="19DA875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1504EB70" w14:textId="1E346FEA"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21</w:t>
            </w:r>
          </w:p>
        </w:tc>
        <w:tc>
          <w:tcPr>
            <w:tcW w:w="1385" w:type="dxa"/>
            <w:tcBorders>
              <w:top w:val="nil"/>
              <w:left w:val="single" w:sz="4" w:space="0" w:color="auto"/>
              <w:bottom w:val="single" w:sz="4" w:space="0" w:color="000000"/>
              <w:right w:val="single" w:sz="4" w:space="0" w:color="auto"/>
            </w:tcBorders>
          </w:tcPr>
          <w:p w14:paraId="78C8E50D" w14:textId="7BCFBE26"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4E081ADC" w14:textId="3D0689DA" w:rsidR="00EF4E98" w:rsidRDefault="00EF4E98" w:rsidP="00EF4E98">
            <w:pPr>
              <w:rPr>
                <w:rFonts w:ascii="GHEA Grapalat" w:hAnsi="GHEA Grapalat" w:cs="Calibri"/>
                <w:color w:val="000000"/>
                <w:sz w:val="16"/>
                <w:szCs w:val="16"/>
              </w:rPr>
            </w:pPr>
            <w:r w:rsidRPr="008939C1">
              <w:t>Վառելիքի զտիչ</w:t>
            </w:r>
          </w:p>
        </w:tc>
        <w:tc>
          <w:tcPr>
            <w:tcW w:w="781" w:type="dxa"/>
            <w:tcBorders>
              <w:top w:val="nil"/>
              <w:left w:val="single" w:sz="4" w:space="0" w:color="auto"/>
              <w:bottom w:val="single" w:sz="4" w:space="0" w:color="auto"/>
              <w:right w:val="single" w:sz="4" w:space="0" w:color="auto"/>
            </w:tcBorders>
          </w:tcPr>
          <w:p w14:paraId="27FB3C92" w14:textId="6C8170B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C4F6DED" w14:textId="3CCEEF3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E39027A" w14:textId="69BC8BE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C20D305" w14:textId="015075E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24C3259" w14:textId="06C846B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0343768" w14:textId="4C4C75A6"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2E3E57AB" w14:textId="2C4A50FD"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8B5FF28" w14:textId="3A11B67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90A78AC" w14:textId="549150FD"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1C441D7" w14:textId="65DCD35F"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11EA966" w14:textId="63A5DF11"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40559528" w14:textId="6D6B7D2B"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2E47F6F9" w14:textId="4FADCD56" w:rsidR="00EF4E98" w:rsidRDefault="00EF4E98" w:rsidP="00EF4E98">
            <w:pPr>
              <w:rPr>
                <w:rFonts w:ascii="GHEA Grapalat" w:hAnsi="GHEA Grapalat" w:cs="Calibri"/>
                <w:color w:val="000000"/>
                <w:sz w:val="16"/>
                <w:szCs w:val="16"/>
              </w:rPr>
            </w:pPr>
            <w:r w:rsidRPr="007D0CAC">
              <w:t>100%</w:t>
            </w:r>
          </w:p>
        </w:tc>
      </w:tr>
      <w:tr w:rsidR="00EF4E98" w14:paraId="3CB078BF"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5F9BE0B4" w14:textId="5011A8D5"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22</w:t>
            </w:r>
          </w:p>
        </w:tc>
        <w:tc>
          <w:tcPr>
            <w:tcW w:w="1385" w:type="dxa"/>
            <w:tcBorders>
              <w:top w:val="nil"/>
              <w:left w:val="single" w:sz="4" w:space="0" w:color="auto"/>
              <w:bottom w:val="single" w:sz="4" w:space="0" w:color="000000"/>
              <w:right w:val="single" w:sz="4" w:space="0" w:color="auto"/>
            </w:tcBorders>
          </w:tcPr>
          <w:p w14:paraId="7A08382C" w14:textId="6BBEA6EC"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285FE792" w14:textId="3EE33DD2" w:rsidR="00EF4E98" w:rsidRDefault="00EF4E98" w:rsidP="00EF4E98">
            <w:pPr>
              <w:rPr>
                <w:rFonts w:ascii="GHEA Grapalat" w:hAnsi="GHEA Grapalat" w:cs="Calibri"/>
                <w:color w:val="000000"/>
                <w:sz w:val="16"/>
                <w:szCs w:val="16"/>
              </w:rPr>
            </w:pPr>
            <w:r w:rsidRPr="008939C1">
              <w:t>Տուրբոյի զտիչ</w:t>
            </w:r>
          </w:p>
        </w:tc>
        <w:tc>
          <w:tcPr>
            <w:tcW w:w="781" w:type="dxa"/>
            <w:tcBorders>
              <w:top w:val="nil"/>
              <w:left w:val="single" w:sz="4" w:space="0" w:color="auto"/>
              <w:bottom w:val="single" w:sz="4" w:space="0" w:color="auto"/>
              <w:right w:val="single" w:sz="4" w:space="0" w:color="auto"/>
            </w:tcBorders>
          </w:tcPr>
          <w:p w14:paraId="0243A1FC" w14:textId="59AB39A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7AA0122" w14:textId="18D08F19"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FFA6539" w14:textId="140E5F1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40A0D74" w14:textId="0663BBB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0B2FB80" w14:textId="3B264A8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D67279C" w14:textId="4706FDF5"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4967316F" w14:textId="724967B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6E05E25" w14:textId="051C8471"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8887DB8" w14:textId="321195EE"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74BD23C" w14:textId="67B18BBF"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2CD3231" w14:textId="214B18BF"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750B7F4E" w14:textId="5901229D"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51FB6B1" w14:textId="1B99C8F7" w:rsidR="00EF4E98" w:rsidRDefault="00EF4E98" w:rsidP="00EF4E98">
            <w:pPr>
              <w:rPr>
                <w:rFonts w:ascii="GHEA Grapalat" w:hAnsi="GHEA Grapalat" w:cs="Calibri"/>
                <w:color w:val="000000"/>
                <w:sz w:val="16"/>
                <w:szCs w:val="16"/>
              </w:rPr>
            </w:pPr>
            <w:r w:rsidRPr="007D0CAC">
              <w:t>100%</w:t>
            </w:r>
          </w:p>
        </w:tc>
      </w:tr>
      <w:tr w:rsidR="00EF4E98" w14:paraId="2150D0CD"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43962ABB" w14:textId="4F7E62F2"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23</w:t>
            </w:r>
          </w:p>
        </w:tc>
        <w:tc>
          <w:tcPr>
            <w:tcW w:w="1385" w:type="dxa"/>
            <w:tcBorders>
              <w:top w:val="nil"/>
              <w:left w:val="single" w:sz="4" w:space="0" w:color="auto"/>
              <w:bottom w:val="single" w:sz="4" w:space="0" w:color="000000"/>
              <w:right w:val="single" w:sz="4" w:space="0" w:color="auto"/>
            </w:tcBorders>
          </w:tcPr>
          <w:p w14:paraId="72F2219F" w14:textId="0C1693F7"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4E00BADC" w14:textId="2EC78206" w:rsidR="00EF4E98" w:rsidRDefault="00EF4E98" w:rsidP="00EF4E98">
            <w:pPr>
              <w:rPr>
                <w:rFonts w:ascii="GHEA Grapalat" w:hAnsi="GHEA Grapalat" w:cs="Calibri"/>
                <w:color w:val="000000"/>
                <w:sz w:val="16"/>
                <w:szCs w:val="16"/>
              </w:rPr>
            </w:pPr>
            <w:r w:rsidRPr="008939C1">
              <w:t>Գլդոնների հեղյուս</w:t>
            </w:r>
          </w:p>
        </w:tc>
        <w:tc>
          <w:tcPr>
            <w:tcW w:w="781" w:type="dxa"/>
            <w:tcBorders>
              <w:top w:val="nil"/>
              <w:left w:val="single" w:sz="4" w:space="0" w:color="auto"/>
              <w:bottom w:val="single" w:sz="4" w:space="0" w:color="auto"/>
              <w:right w:val="single" w:sz="4" w:space="0" w:color="auto"/>
            </w:tcBorders>
          </w:tcPr>
          <w:p w14:paraId="0D0D6B8F" w14:textId="75BF5CB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6E3F410" w14:textId="49556A3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216DC9D" w14:textId="6CD7C82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21A1B7F" w14:textId="2D2708D1"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E9DB445" w14:textId="4D8A02A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319C9CF" w14:textId="4295B55D"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F5FBEBA" w14:textId="045B76B2"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724A5B6" w14:textId="43E5503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3F6142F" w14:textId="4F427D9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270F31E" w14:textId="44D89AC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22B878A" w14:textId="44B7132C"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2AFB711B" w14:textId="3E674604"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B2EE696" w14:textId="1AF5E8CA" w:rsidR="00EF4E98" w:rsidRDefault="00EF4E98" w:rsidP="00EF4E98">
            <w:pPr>
              <w:rPr>
                <w:rFonts w:ascii="GHEA Grapalat" w:hAnsi="GHEA Grapalat" w:cs="Calibri"/>
                <w:color w:val="000000"/>
                <w:sz w:val="16"/>
                <w:szCs w:val="16"/>
              </w:rPr>
            </w:pPr>
            <w:r w:rsidRPr="007D0CAC">
              <w:t>100%</w:t>
            </w:r>
          </w:p>
        </w:tc>
      </w:tr>
      <w:tr w:rsidR="00EF4E98" w14:paraId="17DD76DB"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534F735E" w14:textId="1FC417AE"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24</w:t>
            </w:r>
          </w:p>
        </w:tc>
        <w:tc>
          <w:tcPr>
            <w:tcW w:w="1385" w:type="dxa"/>
            <w:tcBorders>
              <w:top w:val="nil"/>
              <w:left w:val="single" w:sz="4" w:space="0" w:color="auto"/>
              <w:bottom w:val="single" w:sz="4" w:space="0" w:color="000000"/>
              <w:right w:val="single" w:sz="4" w:space="0" w:color="auto"/>
            </w:tcBorders>
          </w:tcPr>
          <w:p w14:paraId="2A09AFB9" w14:textId="59371151"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50A70620" w14:textId="36D3E6C3" w:rsidR="00EF4E98" w:rsidRDefault="00EF4E98" w:rsidP="00EF4E98">
            <w:pPr>
              <w:rPr>
                <w:rFonts w:ascii="GHEA Grapalat" w:hAnsi="GHEA Grapalat" w:cs="Calibri"/>
                <w:color w:val="000000"/>
                <w:sz w:val="16"/>
                <w:szCs w:val="16"/>
              </w:rPr>
            </w:pPr>
            <w:r w:rsidRPr="008939C1">
              <w:t>Կիսասռնու հեղյուս</w:t>
            </w:r>
          </w:p>
        </w:tc>
        <w:tc>
          <w:tcPr>
            <w:tcW w:w="781" w:type="dxa"/>
            <w:tcBorders>
              <w:top w:val="nil"/>
              <w:left w:val="single" w:sz="4" w:space="0" w:color="auto"/>
              <w:bottom w:val="single" w:sz="4" w:space="0" w:color="auto"/>
              <w:right w:val="single" w:sz="4" w:space="0" w:color="auto"/>
            </w:tcBorders>
          </w:tcPr>
          <w:p w14:paraId="32A2E320" w14:textId="66F03EFC"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DF012E0" w14:textId="29AD2CD4"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E10E374" w14:textId="739D8E57"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18F2CF4E" w14:textId="7E6A8AD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607A80C" w14:textId="585CBE2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EC69D7D" w14:textId="78F7E7F5"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0494A90B" w14:textId="598AA3A1"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625BC4C" w14:textId="36B43A9F"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0B59D62" w14:textId="3B39A52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263700C" w14:textId="2D81964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BCE6615" w14:textId="5F6EAB62"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482F243F" w14:textId="33B1B208"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38E5EF3" w14:textId="4307B82B" w:rsidR="00EF4E98" w:rsidRDefault="00EF4E98" w:rsidP="00EF4E98">
            <w:pPr>
              <w:rPr>
                <w:rFonts w:ascii="GHEA Grapalat" w:hAnsi="GHEA Grapalat" w:cs="Calibri"/>
                <w:color w:val="000000"/>
                <w:sz w:val="16"/>
                <w:szCs w:val="16"/>
              </w:rPr>
            </w:pPr>
            <w:r w:rsidRPr="007D0CAC">
              <w:t>100%</w:t>
            </w:r>
          </w:p>
        </w:tc>
      </w:tr>
      <w:tr w:rsidR="00EF4E98" w14:paraId="547FA8C7"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0AB8E0F8" w14:textId="1B60CE48"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25</w:t>
            </w:r>
          </w:p>
        </w:tc>
        <w:tc>
          <w:tcPr>
            <w:tcW w:w="1385" w:type="dxa"/>
            <w:tcBorders>
              <w:top w:val="nil"/>
              <w:left w:val="single" w:sz="4" w:space="0" w:color="auto"/>
              <w:bottom w:val="single" w:sz="4" w:space="0" w:color="000000"/>
              <w:right w:val="single" w:sz="4" w:space="0" w:color="auto"/>
            </w:tcBorders>
          </w:tcPr>
          <w:p w14:paraId="719B42D0" w14:textId="30A03F2C"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6C5F12A8" w14:textId="7A48A4B9" w:rsidR="00EF4E98" w:rsidRDefault="00EF4E98" w:rsidP="00EF4E98">
            <w:pPr>
              <w:rPr>
                <w:rFonts w:ascii="GHEA Grapalat" w:hAnsi="GHEA Grapalat" w:cs="Calibri"/>
                <w:color w:val="000000"/>
                <w:sz w:val="16"/>
                <w:szCs w:val="16"/>
              </w:rPr>
            </w:pPr>
            <w:r w:rsidRPr="008939C1">
              <w:t>Ուղղորդման սահնակ</w:t>
            </w:r>
          </w:p>
        </w:tc>
        <w:tc>
          <w:tcPr>
            <w:tcW w:w="781" w:type="dxa"/>
            <w:tcBorders>
              <w:top w:val="nil"/>
              <w:left w:val="single" w:sz="4" w:space="0" w:color="auto"/>
              <w:bottom w:val="single" w:sz="4" w:space="0" w:color="auto"/>
              <w:right w:val="single" w:sz="4" w:space="0" w:color="auto"/>
            </w:tcBorders>
          </w:tcPr>
          <w:p w14:paraId="165BA2DB" w14:textId="1A312C9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4836DB8" w14:textId="6B88E7C2"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1151498" w14:textId="7E2FF92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0C3E283" w14:textId="117755B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5D58684" w14:textId="2A203F0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B96685E" w14:textId="321D9D98"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642EC5FF" w14:textId="3533ABB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16EBE65" w14:textId="1A4F104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08B2513" w14:textId="66303F3E"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51A1176" w14:textId="63F72A5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41CA140" w14:textId="1C20B010"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1962F5BC" w14:textId="2D0F28D6"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0479ECD7" w14:textId="399E571C" w:rsidR="00EF4E98" w:rsidRDefault="00EF4E98" w:rsidP="00EF4E98">
            <w:pPr>
              <w:rPr>
                <w:rFonts w:ascii="GHEA Grapalat" w:hAnsi="GHEA Grapalat" w:cs="Calibri"/>
                <w:color w:val="000000"/>
                <w:sz w:val="16"/>
                <w:szCs w:val="16"/>
              </w:rPr>
            </w:pPr>
            <w:r w:rsidRPr="007D0CAC">
              <w:t>100%</w:t>
            </w:r>
          </w:p>
        </w:tc>
      </w:tr>
      <w:tr w:rsidR="00EF4E98" w14:paraId="78E312EF"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3BEC2EE5" w14:textId="1916B6BB"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26</w:t>
            </w:r>
          </w:p>
        </w:tc>
        <w:tc>
          <w:tcPr>
            <w:tcW w:w="1385" w:type="dxa"/>
            <w:tcBorders>
              <w:top w:val="nil"/>
              <w:left w:val="single" w:sz="4" w:space="0" w:color="auto"/>
              <w:bottom w:val="single" w:sz="4" w:space="0" w:color="000000"/>
              <w:right w:val="single" w:sz="4" w:space="0" w:color="auto"/>
            </w:tcBorders>
          </w:tcPr>
          <w:p w14:paraId="6ECFDCAF" w14:textId="0EA4404C"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37520914" w14:textId="4FE43DE6" w:rsidR="00EF4E98" w:rsidRDefault="00EF4E98" w:rsidP="00EF4E98">
            <w:pPr>
              <w:rPr>
                <w:rFonts w:ascii="GHEA Grapalat" w:hAnsi="GHEA Grapalat" w:cs="Calibri"/>
                <w:color w:val="000000"/>
                <w:sz w:val="16"/>
                <w:szCs w:val="16"/>
              </w:rPr>
            </w:pPr>
            <w:r w:rsidRPr="008939C1">
              <w:t>Ուղղորդիչներ</w:t>
            </w:r>
          </w:p>
        </w:tc>
        <w:tc>
          <w:tcPr>
            <w:tcW w:w="781" w:type="dxa"/>
            <w:tcBorders>
              <w:top w:val="nil"/>
              <w:left w:val="single" w:sz="4" w:space="0" w:color="auto"/>
              <w:bottom w:val="single" w:sz="4" w:space="0" w:color="auto"/>
              <w:right w:val="single" w:sz="4" w:space="0" w:color="auto"/>
            </w:tcBorders>
          </w:tcPr>
          <w:p w14:paraId="6133267F" w14:textId="0A809DF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258B500" w14:textId="03381F6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02472D4" w14:textId="1B19D87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15600D7" w14:textId="4991EE2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B6B1012" w14:textId="7E692880"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55465D1" w14:textId="23439F67"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71D2F69D" w14:textId="7446F148"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54BD042" w14:textId="60A3403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8814B1F" w14:textId="71E2FE34"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32BA140" w14:textId="2C3EFFA3"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BD60EE9" w14:textId="07E1D5AD"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7E06C161" w14:textId="7DCF0FEE"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6435A40A" w14:textId="0BA3259C" w:rsidR="00EF4E98" w:rsidRDefault="00EF4E98" w:rsidP="00EF4E98">
            <w:pPr>
              <w:rPr>
                <w:rFonts w:ascii="GHEA Grapalat" w:hAnsi="GHEA Grapalat" w:cs="Calibri"/>
                <w:color w:val="000000"/>
                <w:sz w:val="16"/>
                <w:szCs w:val="16"/>
              </w:rPr>
            </w:pPr>
            <w:r w:rsidRPr="007D0CAC">
              <w:t>100%</w:t>
            </w:r>
          </w:p>
        </w:tc>
      </w:tr>
      <w:tr w:rsidR="00EF4E98" w14:paraId="10EE1B53"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5839BC8C" w14:textId="49847B4B"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27</w:t>
            </w:r>
          </w:p>
        </w:tc>
        <w:tc>
          <w:tcPr>
            <w:tcW w:w="1385" w:type="dxa"/>
            <w:tcBorders>
              <w:top w:val="nil"/>
              <w:left w:val="single" w:sz="4" w:space="0" w:color="auto"/>
              <w:bottom w:val="single" w:sz="4" w:space="0" w:color="000000"/>
              <w:right w:val="single" w:sz="4" w:space="0" w:color="auto"/>
            </w:tcBorders>
          </w:tcPr>
          <w:p w14:paraId="3A031E00" w14:textId="4E4357C2"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24A2C95B" w14:textId="02278197" w:rsidR="00EF4E98" w:rsidRDefault="00EF4E98" w:rsidP="00EF4E98">
            <w:pPr>
              <w:rPr>
                <w:rFonts w:ascii="GHEA Grapalat" w:hAnsi="GHEA Grapalat" w:cs="Calibri"/>
                <w:color w:val="000000"/>
                <w:sz w:val="16"/>
                <w:szCs w:val="16"/>
              </w:rPr>
            </w:pPr>
            <w:r w:rsidRPr="008939C1">
              <w:t>Հիդրոգլան</w:t>
            </w:r>
          </w:p>
        </w:tc>
        <w:tc>
          <w:tcPr>
            <w:tcW w:w="781" w:type="dxa"/>
            <w:tcBorders>
              <w:top w:val="nil"/>
              <w:left w:val="single" w:sz="4" w:space="0" w:color="auto"/>
              <w:bottom w:val="single" w:sz="4" w:space="0" w:color="auto"/>
              <w:right w:val="single" w:sz="4" w:space="0" w:color="auto"/>
            </w:tcBorders>
          </w:tcPr>
          <w:p w14:paraId="14137C5B" w14:textId="0CE686C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A966FCC" w14:textId="02CE11A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84BBC8E" w14:textId="36873F4E"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C8D4616" w14:textId="7D9469C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2C6A42B" w14:textId="41ABE5D8"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994C7DD" w14:textId="7A9D596B"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2BC40C47" w14:textId="017C68CB"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B17D2F7" w14:textId="1CCCDE3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7C051908" w14:textId="7A7656E5"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6A9E36CC" w14:textId="28F09640"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52A929B8" w14:textId="30C0EBA5"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3EB24A1E" w14:textId="741CDCF9"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58D2254F" w14:textId="125639F7" w:rsidR="00EF4E98" w:rsidRDefault="00EF4E98" w:rsidP="00EF4E98">
            <w:pPr>
              <w:rPr>
                <w:rFonts w:ascii="GHEA Grapalat" w:hAnsi="GHEA Grapalat" w:cs="Calibri"/>
                <w:color w:val="000000"/>
                <w:sz w:val="16"/>
                <w:szCs w:val="16"/>
              </w:rPr>
            </w:pPr>
            <w:r w:rsidRPr="007D0CAC">
              <w:t>100%</w:t>
            </w:r>
          </w:p>
        </w:tc>
      </w:tr>
      <w:tr w:rsidR="00EF4E98" w14:paraId="7B8543B1"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73D3C5AD" w14:textId="5410C006"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28</w:t>
            </w:r>
          </w:p>
        </w:tc>
        <w:tc>
          <w:tcPr>
            <w:tcW w:w="1385" w:type="dxa"/>
            <w:tcBorders>
              <w:top w:val="nil"/>
              <w:left w:val="single" w:sz="4" w:space="0" w:color="auto"/>
              <w:bottom w:val="single" w:sz="4" w:space="0" w:color="000000"/>
              <w:right w:val="single" w:sz="4" w:space="0" w:color="auto"/>
            </w:tcBorders>
          </w:tcPr>
          <w:p w14:paraId="1E536EEB" w14:textId="088A9781"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01D2E499" w14:textId="40A339F3" w:rsidR="00EF4E98" w:rsidRDefault="00EF4E98" w:rsidP="00EF4E98">
            <w:pPr>
              <w:rPr>
                <w:rFonts w:ascii="GHEA Grapalat" w:hAnsi="GHEA Grapalat" w:cs="Calibri"/>
                <w:color w:val="000000"/>
                <w:sz w:val="16"/>
                <w:szCs w:val="16"/>
              </w:rPr>
            </w:pPr>
            <w:r w:rsidRPr="008939C1">
              <w:t>Բաշմակ</w:t>
            </w:r>
          </w:p>
        </w:tc>
        <w:tc>
          <w:tcPr>
            <w:tcW w:w="781" w:type="dxa"/>
            <w:tcBorders>
              <w:top w:val="nil"/>
              <w:left w:val="single" w:sz="4" w:space="0" w:color="auto"/>
              <w:bottom w:val="single" w:sz="4" w:space="0" w:color="auto"/>
              <w:right w:val="single" w:sz="4" w:space="0" w:color="auto"/>
            </w:tcBorders>
          </w:tcPr>
          <w:p w14:paraId="1298700A" w14:textId="10FA75C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7D0EFAC9" w14:textId="7385EE5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2B7E8FB" w14:textId="7416957D"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2471B7AF" w14:textId="2171DAAB"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9A06787" w14:textId="27DE8825"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9B06D4C" w14:textId="1F19CBDC"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605DF2D8" w14:textId="3BAE774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F3A3A70" w14:textId="2F23067C"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7E098BA" w14:textId="6DBC8A2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E5000B3" w14:textId="750CE27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2E37806F" w14:textId="0A58E971"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2246FF03" w14:textId="1000516C"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18B1E405" w14:textId="774046A4" w:rsidR="00EF4E98" w:rsidRDefault="00EF4E98" w:rsidP="00EF4E98">
            <w:pPr>
              <w:rPr>
                <w:rFonts w:ascii="GHEA Grapalat" w:hAnsi="GHEA Grapalat" w:cs="Calibri"/>
                <w:color w:val="000000"/>
                <w:sz w:val="16"/>
                <w:szCs w:val="16"/>
              </w:rPr>
            </w:pPr>
            <w:r w:rsidRPr="007D0CAC">
              <w:t>100%</w:t>
            </w:r>
          </w:p>
        </w:tc>
      </w:tr>
      <w:tr w:rsidR="00EF4E98" w14:paraId="07870D40" w14:textId="77777777" w:rsidTr="00EF4E98">
        <w:trPr>
          <w:trHeight w:val="301"/>
        </w:trPr>
        <w:tc>
          <w:tcPr>
            <w:tcW w:w="1315" w:type="dxa"/>
            <w:tcBorders>
              <w:top w:val="nil"/>
              <w:left w:val="single" w:sz="4" w:space="0" w:color="auto"/>
              <w:bottom w:val="single" w:sz="4" w:space="0" w:color="000000"/>
              <w:right w:val="single" w:sz="4" w:space="0" w:color="auto"/>
            </w:tcBorders>
            <w:vAlign w:val="center"/>
          </w:tcPr>
          <w:p w14:paraId="6F15DD7A" w14:textId="1A4A7C48" w:rsidR="00EF4E98" w:rsidRPr="00EF4E98" w:rsidRDefault="00EF4E98" w:rsidP="00EF4E98">
            <w:pPr>
              <w:rPr>
                <w:rFonts w:ascii="GHEA Grapalat" w:hAnsi="GHEA Grapalat" w:cs="Calibri"/>
                <w:color w:val="000000"/>
                <w:sz w:val="16"/>
                <w:szCs w:val="16"/>
                <w:lang w:val="ru-RU"/>
              </w:rPr>
            </w:pPr>
            <w:r>
              <w:rPr>
                <w:rFonts w:ascii="GHEA Grapalat" w:hAnsi="GHEA Grapalat" w:cs="Calibri"/>
                <w:color w:val="000000"/>
                <w:sz w:val="16"/>
                <w:szCs w:val="16"/>
                <w:lang w:val="ru-RU"/>
              </w:rPr>
              <w:t>29</w:t>
            </w:r>
          </w:p>
        </w:tc>
        <w:tc>
          <w:tcPr>
            <w:tcW w:w="1385" w:type="dxa"/>
            <w:tcBorders>
              <w:top w:val="nil"/>
              <w:left w:val="single" w:sz="4" w:space="0" w:color="auto"/>
              <w:bottom w:val="single" w:sz="4" w:space="0" w:color="000000"/>
              <w:right w:val="single" w:sz="4" w:space="0" w:color="auto"/>
            </w:tcBorders>
          </w:tcPr>
          <w:p w14:paraId="34DE8E27" w14:textId="47E2E42A" w:rsidR="00EF4E98" w:rsidRDefault="00EF4E98" w:rsidP="00EF4E98">
            <w:pPr>
              <w:rPr>
                <w:rFonts w:ascii="GHEA Grapalat" w:hAnsi="GHEA Grapalat" w:cs="Calibri"/>
                <w:color w:val="000000"/>
                <w:sz w:val="16"/>
                <w:szCs w:val="16"/>
              </w:rPr>
            </w:pPr>
            <w:r w:rsidRPr="00AB2988">
              <w:t>34331100</w:t>
            </w:r>
          </w:p>
        </w:tc>
        <w:tc>
          <w:tcPr>
            <w:tcW w:w="2146" w:type="dxa"/>
            <w:tcBorders>
              <w:top w:val="nil"/>
              <w:left w:val="single" w:sz="4" w:space="0" w:color="auto"/>
              <w:bottom w:val="single" w:sz="4" w:space="0" w:color="000000"/>
              <w:right w:val="single" w:sz="4" w:space="0" w:color="auto"/>
            </w:tcBorders>
          </w:tcPr>
          <w:p w14:paraId="59003952" w14:textId="50F2ECAE" w:rsidR="00EF4E98" w:rsidRDefault="00EF4E98" w:rsidP="00EF4E98">
            <w:pPr>
              <w:rPr>
                <w:rFonts w:ascii="GHEA Grapalat" w:hAnsi="GHEA Grapalat" w:cs="Calibri"/>
                <w:color w:val="000000"/>
                <w:sz w:val="16"/>
                <w:szCs w:val="16"/>
              </w:rPr>
            </w:pPr>
            <w:r w:rsidRPr="008939C1">
              <w:t>Շղթայի մատ</w:t>
            </w:r>
          </w:p>
        </w:tc>
        <w:tc>
          <w:tcPr>
            <w:tcW w:w="781" w:type="dxa"/>
            <w:tcBorders>
              <w:top w:val="nil"/>
              <w:left w:val="single" w:sz="4" w:space="0" w:color="auto"/>
              <w:bottom w:val="single" w:sz="4" w:space="0" w:color="auto"/>
              <w:right w:val="single" w:sz="4" w:space="0" w:color="auto"/>
            </w:tcBorders>
          </w:tcPr>
          <w:p w14:paraId="78A3DFBE" w14:textId="77E2FA6F"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41CB7DE0" w14:textId="59AE7413"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36A8CBF9" w14:textId="14A7F192"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04A5E1E2" w14:textId="09EB1A66"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6AD74715" w14:textId="1B6082EA" w:rsidR="00EF4E98" w:rsidRDefault="00EF4E98" w:rsidP="00EF4E98">
            <w:pPr>
              <w:rPr>
                <w:rFonts w:ascii="GHEA Grapalat" w:hAnsi="GHEA Grapalat" w:cs="Calibri"/>
                <w:color w:val="000000"/>
                <w:sz w:val="16"/>
                <w:szCs w:val="16"/>
              </w:rPr>
            </w:pPr>
            <w:r w:rsidRPr="007D0CAC">
              <w:t>0%</w:t>
            </w:r>
          </w:p>
        </w:tc>
        <w:tc>
          <w:tcPr>
            <w:tcW w:w="782" w:type="dxa"/>
            <w:tcBorders>
              <w:top w:val="nil"/>
              <w:left w:val="single" w:sz="4" w:space="0" w:color="auto"/>
              <w:bottom w:val="single" w:sz="4" w:space="0" w:color="auto"/>
              <w:right w:val="single" w:sz="4" w:space="0" w:color="auto"/>
            </w:tcBorders>
          </w:tcPr>
          <w:p w14:paraId="5FCEE25E" w14:textId="608B05E6" w:rsidR="00EF4E98" w:rsidRDefault="00EF4E98" w:rsidP="00EF4E98">
            <w:pPr>
              <w:rPr>
                <w:rFonts w:ascii="GHEA Grapalat" w:hAnsi="GHEA Grapalat" w:cs="Calibri"/>
                <w:color w:val="000000"/>
                <w:sz w:val="16"/>
                <w:szCs w:val="16"/>
              </w:rPr>
            </w:pPr>
            <w:r w:rsidRPr="007D0CAC">
              <w:t>0%</w:t>
            </w:r>
          </w:p>
        </w:tc>
        <w:tc>
          <w:tcPr>
            <w:tcW w:w="816" w:type="dxa"/>
            <w:tcBorders>
              <w:top w:val="nil"/>
              <w:left w:val="single" w:sz="4" w:space="0" w:color="auto"/>
              <w:bottom w:val="single" w:sz="4" w:space="0" w:color="auto"/>
              <w:right w:val="single" w:sz="4" w:space="0" w:color="auto"/>
            </w:tcBorders>
          </w:tcPr>
          <w:p w14:paraId="1ECF262A" w14:textId="506E3FEA"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0BF7CFF5" w14:textId="3096DB6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3CF1B469" w14:textId="266C1819"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1FA2E1C9" w14:textId="1BE53F77" w:rsidR="00EF4E98" w:rsidRDefault="00EF4E98" w:rsidP="00EF4E98">
            <w:pPr>
              <w:rPr>
                <w:rFonts w:ascii="GHEA Grapalat" w:hAnsi="GHEA Grapalat" w:cs="Calibri"/>
                <w:color w:val="000000"/>
                <w:sz w:val="16"/>
                <w:szCs w:val="16"/>
              </w:rPr>
            </w:pPr>
            <w:r w:rsidRPr="007D0CAC">
              <w:t>0%</w:t>
            </w:r>
          </w:p>
        </w:tc>
        <w:tc>
          <w:tcPr>
            <w:tcW w:w="815" w:type="dxa"/>
            <w:tcBorders>
              <w:top w:val="nil"/>
              <w:left w:val="single" w:sz="4" w:space="0" w:color="auto"/>
              <w:bottom w:val="single" w:sz="4" w:space="0" w:color="auto"/>
              <w:right w:val="single" w:sz="4" w:space="0" w:color="auto"/>
            </w:tcBorders>
          </w:tcPr>
          <w:p w14:paraId="46BC93FE" w14:textId="44C07D8A" w:rsidR="00EF4E98" w:rsidRDefault="00EF4E98" w:rsidP="00EF4E98">
            <w:pPr>
              <w:rPr>
                <w:rFonts w:ascii="GHEA Grapalat" w:hAnsi="GHEA Grapalat" w:cs="Calibri"/>
                <w:color w:val="000000"/>
                <w:sz w:val="16"/>
                <w:szCs w:val="16"/>
              </w:rPr>
            </w:pPr>
            <w:r w:rsidRPr="007D0CAC">
              <w:t>0%</w:t>
            </w:r>
          </w:p>
        </w:tc>
        <w:tc>
          <w:tcPr>
            <w:tcW w:w="845" w:type="dxa"/>
            <w:tcBorders>
              <w:top w:val="nil"/>
              <w:left w:val="single" w:sz="4" w:space="0" w:color="auto"/>
              <w:bottom w:val="single" w:sz="4" w:space="0" w:color="auto"/>
              <w:right w:val="single" w:sz="4" w:space="0" w:color="auto"/>
            </w:tcBorders>
          </w:tcPr>
          <w:p w14:paraId="4B86450C" w14:textId="279CF1A6" w:rsidR="00EF4E98" w:rsidRDefault="00EF4E98" w:rsidP="00EF4E98">
            <w:pPr>
              <w:rPr>
                <w:rFonts w:ascii="GHEA Grapalat" w:hAnsi="GHEA Grapalat" w:cs="Calibri"/>
                <w:color w:val="000000"/>
                <w:sz w:val="16"/>
                <w:szCs w:val="16"/>
              </w:rPr>
            </w:pPr>
            <w:r w:rsidRPr="007D0CAC">
              <w:t>100%</w:t>
            </w:r>
          </w:p>
        </w:tc>
        <w:tc>
          <w:tcPr>
            <w:tcW w:w="1000" w:type="dxa"/>
            <w:tcBorders>
              <w:top w:val="nil"/>
              <w:left w:val="single" w:sz="4" w:space="0" w:color="auto"/>
              <w:bottom w:val="single" w:sz="4" w:space="0" w:color="auto"/>
              <w:right w:val="single" w:sz="4" w:space="0" w:color="auto"/>
            </w:tcBorders>
          </w:tcPr>
          <w:p w14:paraId="7913CC06" w14:textId="4AEF30F7" w:rsidR="00EF4E98" w:rsidRDefault="00EF4E98" w:rsidP="00EF4E98">
            <w:pPr>
              <w:rPr>
                <w:rFonts w:ascii="GHEA Grapalat" w:hAnsi="GHEA Grapalat" w:cs="Calibri"/>
                <w:color w:val="000000"/>
                <w:sz w:val="16"/>
                <w:szCs w:val="16"/>
              </w:rPr>
            </w:pPr>
            <w:r w:rsidRPr="007D0CAC">
              <w:t>100%</w:t>
            </w:r>
          </w:p>
        </w:tc>
      </w:tr>
      <w:bookmarkEnd w:id="16"/>
    </w:tbl>
    <w:p w14:paraId="4AA3569F" w14:textId="77777777" w:rsidR="000179EA" w:rsidRPr="00A71D81" w:rsidRDefault="000179EA" w:rsidP="00EF3662">
      <w:pPr>
        <w:jc w:val="center"/>
        <w:rPr>
          <w:rFonts w:ascii="GHEA Grapalat" w:hAnsi="GHEA Grapalat"/>
          <w:sz w:val="20"/>
        </w:rPr>
      </w:pPr>
    </w:p>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66AD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38A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198B" w14:textId="77777777" w:rsidR="009815C3" w:rsidRDefault="009815C3">
      <w:r>
        <w:separator/>
      </w:r>
    </w:p>
  </w:endnote>
  <w:endnote w:type="continuationSeparator" w:id="0">
    <w:p w14:paraId="75E8EE80" w14:textId="77777777" w:rsidR="009815C3" w:rsidRDefault="0098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5857" w14:textId="77777777" w:rsidR="009815C3" w:rsidRDefault="009815C3">
      <w:r>
        <w:separator/>
      </w:r>
    </w:p>
  </w:footnote>
  <w:footnote w:type="continuationSeparator" w:id="0">
    <w:p w14:paraId="1188C4B8" w14:textId="77777777" w:rsidR="009815C3" w:rsidRDefault="009815C3">
      <w:r>
        <w:continuationSeparator/>
      </w:r>
    </w:p>
  </w:footnote>
  <w:footnote w:id="1">
    <w:p w14:paraId="629D7286" w14:textId="77777777" w:rsidR="00E66A3C" w:rsidRPr="00AE74A0" w:rsidRDefault="00E66A3C" w:rsidP="00E66A3C">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4D3F6961" w14:textId="77777777" w:rsidR="00E66A3C" w:rsidRPr="006265F4" w:rsidRDefault="00E66A3C" w:rsidP="00E66A3C">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4BA7AE5" w14:textId="77777777" w:rsidR="00E66A3C" w:rsidRPr="006265F4" w:rsidRDefault="00E66A3C" w:rsidP="00E66A3C">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1094FB3" w14:textId="77777777" w:rsidR="00E66A3C" w:rsidRPr="006265F4" w:rsidRDefault="00E66A3C" w:rsidP="00E66A3C">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D435BD1" w14:textId="77777777" w:rsidR="00E66A3C" w:rsidRPr="006265F4" w:rsidRDefault="00E66A3C" w:rsidP="00E66A3C">
      <w:pPr>
        <w:pStyle w:val="af2"/>
        <w:jc w:val="both"/>
        <w:rPr>
          <w:rFonts w:ascii="GHEA Grapalat" w:hAnsi="GHEA Grapalat" w:cs="Sylfaen"/>
          <w:i/>
          <w:sz w:val="16"/>
          <w:szCs w:val="16"/>
          <w:lang w:val="en-US"/>
        </w:rPr>
      </w:pPr>
      <w:r w:rsidRPr="006265F4">
        <w:rPr>
          <w:vertAlign w:val="superscript"/>
          <w:lang w:val="en-US"/>
        </w:rPr>
        <w:t>6</w:t>
      </w:r>
      <w:r w:rsidRPr="006265F4">
        <w:rPr>
          <w:rStyle w:val="af6"/>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4C26604E" w14:textId="77777777" w:rsidR="00E66A3C" w:rsidRPr="006265F4" w:rsidRDefault="00E66A3C" w:rsidP="00E66A3C">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77496214" w14:textId="77777777" w:rsidR="00E66A3C" w:rsidRPr="006265F4" w:rsidRDefault="00E66A3C" w:rsidP="00E66A3C">
      <w:pPr>
        <w:pStyle w:val="af2"/>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2">
    <w:p w14:paraId="55449FFC" w14:textId="77777777" w:rsidR="00E66A3C" w:rsidRPr="00AE74A0" w:rsidRDefault="00E66A3C" w:rsidP="00E66A3C">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44BA7704" w14:textId="77777777" w:rsidR="00E66A3C" w:rsidRPr="008A2E7F" w:rsidRDefault="00E66A3C" w:rsidP="00E66A3C">
      <w:pPr>
        <w:pStyle w:val="af2"/>
        <w:jc w:val="both"/>
        <w:rPr>
          <w:lang w:val="hy-AM"/>
        </w:rPr>
      </w:pPr>
      <w:r w:rsidRPr="00AE74A0">
        <w:rPr>
          <w:color w:val="000000"/>
          <w:vertAlign w:val="superscript"/>
          <w:lang w:val="hy-AM"/>
        </w:rPr>
        <w:t>8</w:t>
      </w:r>
      <w:r w:rsidRPr="006265F4">
        <w:rPr>
          <w:rStyle w:val="af6"/>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10E2E5F6" w14:textId="77777777" w:rsidR="00E66A3C" w:rsidRPr="006265F4" w:rsidRDefault="00E66A3C" w:rsidP="00E66A3C">
      <w:pPr>
        <w:pStyle w:val="af2"/>
      </w:pPr>
      <w:r w:rsidRPr="006265F4">
        <w:rPr>
          <w:rStyle w:val="af6"/>
          <w:color w:val="FFFFFF"/>
        </w:rPr>
        <w:footnoteRef/>
      </w:r>
      <w:r w:rsidRPr="006265F4">
        <w:t xml:space="preserve"> </w:t>
      </w:r>
      <w:r w:rsidRPr="006F7072">
        <w:rPr>
          <w:vertAlign w:val="superscript"/>
          <w:lang w:val="hy-AM"/>
        </w:rPr>
        <w:t xml:space="preserve">10 </w:t>
      </w:r>
      <w:r w:rsidRPr="006265F4">
        <w:rPr>
          <w:rFonts w:ascii="GHEA Grapalat" w:hAnsi="GHEA Grapalat" w:cs="Sylfaen"/>
          <w:i/>
          <w:sz w:val="16"/>
          <w:szCs w:val="16"/>
        </w:rPr>
        <w:t xml:space="preserve">Սահմանվում է </w:t>
      </w:r>
      <w:r w:rsidRPr="006F7072">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6B9CD266" w14:textId="77777777" w:rsidR="00E66A3C" w:rsidRPr="006F7072" w:rsidRDefault="00E66A3C" w:rsidP="00E66A3C">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6F7072">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7A40908E" w14:textId="77777777" w:rsidR="00E66A3C" w:rsidRPr="004B72E3" w:rsidRDefault="00E66A3C" w:rsidP="00E66A3C">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9F6A162" w14:textId="77777777" w:rsidR="00E66A3C" w:rsidRPr="004B72E3" w:rsidRDefault="00E66A3C" w:rsidP="00E66A3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599E194" w14:textId="77777777" w:rsidR="00E66A3C" w:rsidRPr="004B72E3" w:rsidRDefault="00E66A3C" w:rsidP="00E66A3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B6FAE5A" w14:textId="77777777" w:rsidR="00E66A3C" w:rsidRPr="000B7538" w:rsidRDefault="00E66A3C" w:rsidP="00E66A3C">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26808664" w14:textId="77777777" w:rsidR="00E66A3C" w:rsidRPr="000B7538" w:rsidRDefault="00E66A3C" w:rsidP="00E66A3C">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2BB0800C" w14:textId="77777777" w:rsidR="00E66A3C" w:rsidRPr="000B7538" w:rsidRDefault="00E66A3C" w:rsidP="00E66A3C">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2D2D1E68" w14:textId="77777777" w:rsidR="00E66A3C" w:rsidRPr="00D533CD" w:rsidRDefault="00E66A3C" w:rsidP="00E66A3C">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36F451A6" w14:textId="77777777" w:rsidR="00E66A3C" w:rsidRPr="000B7538" w:rsidRDefault="00E66A3C" w:rsidP="00E66A3C">
      <w:pPr>
        <w:pStyle w:val="af2"/>
        <w:rPr>
          <w:rFonts w:ascii="GHEA Grapalat" w:hAnsi="GHEA Grapalat" w:cs="Sylfaen"/>
          <w:i/>
          <w:sz w:val="16"/>
          <w:szCs w:val="16"/>
          <w:lang w:val="hy-AM"/>
        </w:rPr>
      </w:pPr>
      <w:r w:rsidRPr="00045B10">
        <w:rPr>
          <w:rStyle w:val="af6"/>
        </w:rPr>
        <w:t>12</w:t>
      </w:r>
      <w:r w:rsidRPr="00045B10">
        <w:t xml:space="preserve"> </w:t>
      </w:r>
      <w:r w:rsidRPr="000B7538">
        <w:rPr>
          <w:rFonts w:ascii="GHEA Grapalat" w:hAnsi="GHEA Grapalat" w:cs="Sylfaen"/>
          <w:i/>
          <w:sz w:val="16"/>
          <w:szCs w:val="16"/>
          <w:lang w:val="hy-AM"/>
        </w:rPr>
        <w:t>Եթե՝</w:t>
      </w:r>
    </w:p>
    <w:p w14:paraId="55ED2D49" w14:textId="77777777" w:rsidR="00E66A3C" w:rsidRPr="00F913EC" w:rsidRDefault="00E66A3C" w:rsidP="00E66A3C">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06EF3D83" w14:textId="77777777" w:rsidR="00E66A3C" w:rsidRDefault="00E66A3C" w:rsidP="00E66A3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231784F6" w14:textId="77777777" w:rsidR="00E66A3C" w:rsidRDefault="00E66A3C" w:rsidP="00E66A3C">
      <w:pPr>
        <w:pStyle w:val="af2"/>
        <w:rPr>
          <w:rFonts w:ascii="Sylfaen" w:hAnsi="Sylfaen"/>
          <w:lang w:val="hy-AM"/>
        </w:rPr>
      </w:pPr>
    </w:p>
    <w:p w14:paraId="585497F3" w14:textId="77777777" w:rsidR="00E66A3C" w:rsidRPr="00B462B5" w:rsidRDefault="00E66A3C" w:rsidP="00E66A3C">
      <w:pPr>
        <w:pStyle w:val="af2"/>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4056232A" w14:textId="77777777" w:rsidR="00E66A3C" w:rsidRPr="00B462B5" w:rsidRDefault="00E66A3C" w:rsidP="00E66A3C">
      <w:pPr>
        <w:pStyle w:val="af2"/>
        <w:rPr>
          <w:rFonts w:ascii="Times New Roman" w:hAnsi="Times New Roman"/>
          <w:vertAlign w:val="superscript"/>
          <w:lang w:val="hy-AM"/>
        </w:rPr>
      </w:pPr>
    </w:p>
  </w:footnote>
  <w:footnote w:id="8">
    <w:p w14:paraId="438FCC96" w14:textId="77777777" w:rsidR="00E66A3C" w:rsidRPr="008C7473" w:rsidRDefault="00E66A3C" w:rsidP="00E66A3C">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9">
    <w:p w14:paraId="7EA87785" w14:textId="77777777" w:rsidR="00E66A3C" w:rsidRPr="006265F4" w:rsidRDefault="00E66A3C" w:rsidP="00E66A3C">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75D6361D" w14:textId="77777777" w:rsidR="00E66A3C" w:rsidRPr="000B7538" w:rsidRDefault="00E66A3C" w:rsidP="00E66A3C">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5E6E8BA" w14:textId="77777777" w:rsidR="00E66A3C" w:rsidRPr="000B7538" w:rsidRDefault="00E66A3C" w:rsidP="00E66A3C">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767AFA83" w14:textId="77777777" w:rsidR="00E66A3C" w:rsidRPr="005F1C06" w:rsidRDefault="00E66A3C" w:rsidP="00E66A3C">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66E976B6" w14:textId="77777777" w:rsidR="00E66A3C" w:rsidRPr="008C7473" w:rsidRDefault="00E66A3C" w:rsidP="00E66A3C">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257C1F60" w14:textId="77777777" w:rsidR="00E66A3C" w:rsidRPr="008C7473" w:rsidRDefault="00E66A3C" w:rsidP="00E66A3C">
      <w:pPr>
        <w:pStyle w:val="31"/>
        <w:spacing w:line="240" w:lineRule="auto"/>
        <w:ind w:left="142" w:firstLine="0"/>
        <w:rPr>
          <w:rFonts w:ascii="GHEA Grapalat" w:hAnsi="GHEA Grapalat"/>
          <w:i/>
          <w:lang w:val="af-ZA" w:eastAsia="ru-RU"/>
        </w:rPr>
      </w:pPr>
    </w:p>
    <w:p w14:paraId="25CC7800" w14:textId="77777777" w:rsidR="00E66A3C" w:rsidRPr="008C7473" w:rsidRDefault="00E66A3C" w:rsidP="00E66A3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30244E79" w14:textId="77777777" w:rsidR="00E66A3C" w:rsidRPr="008C7473" w:rsidRDefault="00E66A3C" w:rsidP="00E66A3C">
      <w:pPr>
        <w:pStyle w:val="af2"/>
        <w:jc w:val="both"/>
        <w:rPr>
          <w:rFonts w:ascii="GHEA Grapalat" w:hAnsi="GHEA Grapalat"/>
          <w:i/>
          <w:lang w:val="af-ZA"/>
        </w:rPr>
      </w:pPr>
    </w:p>
    <w:p w14:paraId="7BE353D1" w14:textId="77777777" w:rsidR="00E66A3C" w:rsidRPr="008C7473" w:rsidRDefault="00E66A3C" w:rsidP="00E66A3C">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5B136D4A" w14:textId="77777777" w:rsidR="00E66A3C" w:rsidRPr="00BF58CA" w:rsidRDefault="00E66A3C" w:rsidP="00E66A3C">
      <w:pPr>
        <w:pStyle w:val="af2"/>
        <w:jc w:val="both"/>
        <w:rPr>
          <w:rFonts w:ascii="GHEA Grapalat" w:hAnsi="GHEA Grapalat"/>
          <w:i/>
          <w:sz w:val="16"/>
          <w:szCs w:val="16"/>
          <w:lang w:val="hy-AM"/>
        </w:rPr>
      </w:pPr>
    </w:p>
    <w:p w14:paraId="13548D2C" w14:textId="77777777" w:rsidR="00E66A3C" w:rsidRPr="00B20703" w:rsidDel="006C3873" w:rsidRDefault="00E66A3C" w:rsidP="00E66A3C">
      <w:pPr>
        <w:jc w:val="both"/>
        <w:rPr>
          <w:del w:id="6" w:author="User" w:date="2019-05-26T09:52:00Z"/>
          <w:rFonts w:ascii="GHEA Grapalat" w:hAnsi="GHEA Grapalat" w:cs="Sylfaen"/>
          <w:sz w:val="20"/>
          <w:lang w:val="hy-AM"/>
        </w:rPr>
      </w:pPr>
    </w:p>
  </w:footnote>
  <w:footnote w:id="12">
    <w:p w14:paraId="2DB889EE" w14:textId="77777777" w:rsidR="00E66A3C" w:rsidRPr="006265F4" w:rsidRDefault="00E66A3C" w:rsidP="00E66A3C">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1B904B1A" w14:textId="77777777" w:rsidR="00E66A3C" w:rsidRPr="006265F4" w:rsidRDefault="00E66A3C" w:rsidP="00E66A3C">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099DDD8B" w14:textId="77777777" w:rsidR="00E66A3C" w:rsidRPr="006265F4" w:rsidDel="00856FDE" w:rsidRDefault="00E66A3C" w:rsidP="00E66A3C">
      <w:pPr>
        <w:pStyle w:val="af2"/>
        <w:rPr>
          <w:del w:id="9" w:author="User" w:date="2019-05-26T09:57:00Z"/>
          <w:i/>
          <w:lang w:val="af-ZA"/>
        </w:rPr>
      </w:pPr>
    </w:p>
  </w:footnote>
  <w:footnote w:id="13">
    <w:p w14:paraId="1A0B063E" w14:textId="77777777" w:rsidR="00B93B93" w:rsidRPr="00C65A05" w:rsidRDefault="00B93B93" w:rsidP="00B93B93">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3FB3AD6" w14:textId="77777777" w:rsidR="00B93B93" w:rsidRPr="00C65A05" w:rsidRDefault="00B93B93" w:rsidP="00B93B93">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657B1FBF" w14:textId="77777777" w:rsidR="00B93B93" w:rsidRPr="006265F4" w:rsidRDefault="00B93B93" w:rsidP="00B93B93">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7DCDC2" w14:textId="77777777" w:rsidR="00B93B93" w:rsidRPr="006265F4" w:rsidDel="007942E8" w:rsidRDefault="00B93B93" w:rsidP="00B93B93">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584B707B" w14:textId="77777777" w:rsidR="00B93B93" w:rsidRPr="006265F4" w:rsidDel="007942E8" w:rsidRDefault="00B93B93" w:rsidP="00B93B93">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6126F2D4" w14:textId="77777777" w:rsidR="00B93B93" w:rsidRPr="006265F4" w:rsidDel="002877FC" w:rsidRDefault="00B93B93" w:rsidP="00B93B93">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2E3E882F" w14:textId="77777777" w:rsidR="00B93B93" w:rsidRPr="006265F4" w:rsidDel="002877FC" w:rsidRDefault="00B93B93" w:rsidP="00B93B93">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F69B2"/>
    <w:multiLevelType w:val="multilevel"/>
    <w:tmpl w:val="3F18F0B8"/>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05541479">
    <w:abstractNumId w:val="19"/>
  </w:num>
  <w:num w:numId="2" w16cid:durableId="1150638707">
    <w:abstractNumId w:val="7"/>
  </w:num>
  <w:num w:numId="3" w16cid:durableId="2038265809">
    <w:abstractNumId w:val="17"/>
  </w:num>
  <w:num w:numId="4" w16cid:durableId="570654518">
    <w:abstractNumId w:val="14"/>
  </w:num>
  <w:num w:numId="5" w16cid:durableId="564995470">
    <w:abstractNumId w:val="21"/>
  </w:num>
  <w:num w:numId="6" w16cid:durableId="1049567982">
    <w:abstractNumId w:val="19"/>
    <w:lvlOverride w:ilvl="0">
      <w:startOverride w:val="1"/>
    </w:lvlOverride>
    <w:lvlOverride w:ilvl="1"/>
    <w:lvlOverride w:ilvl="2"/>
    <w:lvlOverride w:ilvl="3"/>
    <w:lvlOverride w:ilvl="4"/>
    <w:lvlOverride w:ilvl="5"/>
    <w:lvlOverride w:ilvl="6"/>
    <w:lvlOverride w:ilvl="7"/>
    <w:lvlOverride w:ilvl="8"/>
  </w:num>
  <w:num w:numId="7" w16cid:durableId="434138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977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236131">
    <w:abstractNumId w:val="16"/>
  </w:num>
  <w:num w:numId="10" w16cid:durableId="2033067741">
    <w:abstractNumId w:val="4"/>
  </w:num>
  <w:num w:numId="11" w16cid:durableId="1451048101">
    <w:abstractNumId w:val="6"/>
  </w:num>
  <w:num w:numId="12" w16cid:durableId="586303159">
    <w:abstractNumId w:val="26"/>
  </w:num>
  <w:num w:numId="13" w16cid:durableId="1795059489">
    <w:abstractNumId w:val="23"/>
  </w:num>
  <w:num w:numId="14" w16cid:durableId="1175269824">
    <w:abstractNumId w:val="9"/>
  </w:num>
  <w:num w:numId="15" w16cid:durableId="607590735">
    <w:abstractNumId w:val="24"/>
  </w:num>
  <w:num w:numId="16" w16cid:durableId="562378425">
    <w:abstractNumId w:val="12"/>
  </w:num>
  <w:num w:numId="17" w16cid:durableId="1105465982">
    <w:abstractNumId w:val="5"/>
  </w:num>
  <w:num w:numId="18" w16cid:durableId="2142962954">
    <w:abstractNumId w:val="1"/>
  </w:num>
  <w:num w:numId="19" w16cid:durableId="132796584">
    <w:abstractNumId w:val="3"/>
  </w:num>
  <w:num w:numId="20" w16cid:durableId="193931863">
    <w:abstractNumId w:val="2"/>
  </w:num>
  <w:num w:numId="21" w16cid:durableId="2073429844">
    <w:abstractNumId w:val="27"/>
  </w:num>
  <w:num w:numId="22" w16cid:durableId="1007176934">
    <w:abstractNumId w:val="25"/>
  </w:num>
  <w:num w:numId="23" w16cid:durableId="1258096271">
    <w:abstractNumId w:val="20"/>
  </w:num>
  <w:num w:numId="24" w16cid:durableId="1562056283">
    <w:abstractNumId w:val="0"/>
  </w:num>
  <w:num w:numId="25" w16cid:durableId="776632723">
    <w:abstractNumId w:val="11"/>
  </w:num>
  <w:num w:numId="26" w16cid:durableId="823739604">
    <w:abstractNumId w:val="15"/>
  </w:num>
  <w:num w:numId="27" w16cid:durableId="798690441">
    <w:abstractNumId w:val="13"/>
  </w:num>
  <w:num w:numId="28" w16cid:durableId="1442993900">
    <w:abstractNumId w:val="8"/>
  </w:num>
  <w:num w:numId="29" w16cid:durableId="298999546">
    <w:abstractNumId w:val="10"/>
  </w:num>
  <w:num w:numId="30" w16cid:durableId="1558591047">
    <w:abstractNumId w:val="18"/>
  </w:num>
  <w:num w:numId="31" w16cid:durableId="73015725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591"/>
    <w:rsid w:val="00017484"/>
    <w:rsid w:val="000179EA"/>
    <w:rsid w:val="000206DA"/>
    <w:rsid w:val="00020C83"/>
    <w:rsid w:val="00021831"/>
    <w:rsid w:val="00021C2E"/>
    <w:rsid w:val="00022E84"/>
    <w:rsid w:val="00023312"/>
    <w:rsid w:val="00023384"/>
    <w:rsid w:val="000238FE"/>
    <w:rsid w:val="000246E6"/>
    <w:rsid w:val="00025353"/>
    <w:rsid w:val="00026351"/>
    <w:rsid w:val="00026FA4"/>
    <w:rsid w:val="000275BF"/>
    <w:rsid w:val="00030D40"/>
    <w:rsid w:val="00030FFC"/>
    <w:rsid w:val="0003101C"/>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6ADD"/>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AAA"/>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265"/>
    <w:rsid w:val="00196487"/>
    <w:rsid w:val="00196E32"/>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3BFD"/>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58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595"/>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05DA"/>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7D"/>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ACC"/>
    <w:rsid w:val="00341D7A"/>
    <w:rsid w:val="00341DB9"/>
    <w:rsid w:val="00341ED4"/>
    <w:rsid w:val="003427DF"/>
    <w:rsid w:val="003436A5"/>
    <w:rsid w:val="00345606"/>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45B"/>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D61"/>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3EC"/>
    <w:rsid w:val="003B269F"/>
    <w:rsid w:val="003B3A13"/>
    <w:rsid w:val="003B4A74"/>
    <w:rsid w:val="003B585C"/>
    <w:rsid w:val="003B5AE9"/>
    <w:rsid w:val="003B60D5"/>
    <w:rsid w:val="003B6654"/>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6F6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3B5F"/>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6A26"/>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D79"/>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E2D"/>
    <w:rsid w:val="004672FC"/>
    <w:rsid w:val="00467B47"/>
    <w:rsid w:val="00470C65"/>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E72"/>
    <w:rsid w:val="0049223B"/>
    <w:rsid w:val="004929E4"/>
    <w:rsid w:val="00493AF9"/>
    <w:rsid w:val="00495CAA"/>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1FC"/>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713"/>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65B5"/>
    <w:rsid w:val="005A72DB"/>
    <w:rsid w:val="005A765C"/>
    <w:rsid w:val="005A7FD2"/>
    <w:rsid w:val="005B1797"/>
    <w:rsid w:val="005B18D8"/>
    <w:rsid w:val="005B1CFC"/>
    <w:rsid w:val="005B1DD6"/>
    <w:rsid w:val="005B1E95"/>
    <w:rsid w:val="005B20E7"/>
    <w:rsid w:val="005B598A"/>
    <w:rsid w:val="005B6B3E"/>
    <w:rsid w:val="005B7350"/>
    <w:rsid w:val="005B7568"/>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6B"/>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03"/>
    <w:rsid w:val="00606328"/>
    <w:rsid w:val="0060652B"/>
    <w:rsid w:val="00606916"/>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5EE6"/>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4E9"/>
    <w:rsid w:val="006675F2"/>
    <w:rsid w:val="00667A56"/>
    <w:rsid w:val="0067102D"/>
    <w:rsid w:val="00671A82"/>
    <w:rsid w:val="0067229B"/>
    <w:rsid w:val="0067477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30"/>
    <w:rsid w:val="006A6D19"/>
    <w:rsid w:val="006A7B7A"/>
    <w:rsid w:val="006A7EAB"/>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46D"/>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16A3"/>
    <w:rsid w:val="006E35A0"/>
    <w:rsid w:val="006E35C3"/>
    <w:rsid w:val="006E3A5B"/>
    <w:rsid w:val="006E3C7E"/>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6F7072"/>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2ED"/>
    <w:rsid w:val="007268F5"/>
    <w:rsid w:val="00730C78"/>
    <w:rsid w:val="007313BA"/>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6E9"/>
    <w:rsid w:val="007C081F"/>
    <w:rsid w:val="007C0837"/>
    <w:rsid w:val="007C13B3"/>
    <w:rsid w:val="007C15C5"/>
    <w:rsid w:val="007C1825"/>
    <w:rsid w:val="007C1D08"/>
    <w:rsid w:val="007C3D16"/>
    <w:rsid w:val="007C3FF3"/>
    <w:rsid w:val="007C4876"/>
    <w:rsid w:val="007C49D4"/>
    <w:rsid w:val="007C55BD"/>
    <w:rsid w:val="007C5F44"/>
    <w:rsid w:val="007C6F4D"/>
    <w:rsid w:val="007D0763"/>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3D0"/>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AA8"/>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0715B"/>
    <w:rsid w:val="0091042F"/>
    <w:rsid w:val="0091064F"/>
    <w:rsid w:val="00910F71"/>
    <w:rsid w:val="009114A5"/>
    <w:rsid w:val="0091220D"/>
    <w:rsid w:val="009123CA"/>
    <w:rsid w:val="00915104"/>
    <w:rsid w:val="00915337"/>
    <w:rsid w:val="009160C2"/>
    <w:rsid w:val="00916A53"/>
    <w:rsid w:val="00917234"/>
    <w:rsid w:val="0091775C"/>
    <w:rsid w:val="00917FAA"/>
    <w:rsid w:val="00920009"/>
    <w:rsid w:val="00922306"/>
    <w:rsid w:val="009229DF"/>
    <w:rsid w:val="009247B8"/>
    <w:rsid w:val="00926875"/>
    <w:rsid w:val="00927DCC"/>
    <w:rsid w:val="00931A1F"/>
    <w:rsid w:val="009324BF"/>
    <w:rsid w:val="009334DB"/>
    <w:rsid w:val="009335A0"/>
    <w:rsid w:val="00933753"/>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15C3"/>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1FF1"/>
    <w:rsid w:val="009A2FDE"/>
    <w:rsid w:val="009A30B4"/>
    <w:rsid w:val="009A5190"/>
    <w:rsid w:val="009A73D5"/>
    <w:rsid w:val="009A796C"/>
    <w:rsid w:val="009A7A60"/>
    <w:rsid w:val="009A7E8F"/>
    <w:rsid w:val="009B0273"/>
    <w:rsid w:val="009B0824"/>
    <w:rsid w:val="009B097E"/>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07D"/>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374"/>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3B93"/>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0A"/>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BCA"/>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546"/>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B02"/>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344"/>
    <w:rsid w:val="00D93027"/>
    <w:rsid w:val="00D9650F"/>
    <w:rsid w:val="00D96523"/>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6A3C"/>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992"/>
    <w:rsid w:val="00E81D32"/>
    <w:rsid w:val="00E8334D"/>
    <w:rsid w:val="00E83BAF"/>
    <w:rsid w:val="00E84171"/>
    <w:rsid w:val="00E84F4B"/>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32B0"/>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4E98"/>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B3C"/>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18DF"/>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9C3CCD86-5F30-4164-B82F-AD300F2A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basedOn w:val="a0"/>
    <w:link w:val="af8"/>
    <w:semiHidden/>
    <w:rsid w:val="00E66A3C"/>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basedOn w:val="af9"/>
    <w:link w:val="afa"/>
    <w:semiHidden/>
    <w:rsid w:val="00E66A3C"/>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basedOn w:val="a0"/>
    <w:link w:val="afc"/>
    <w:semiHidden/>
    <w:rsid w:val="00E66A3C"/>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E66A3C"/>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3968518">
      <w:bodyDiv w:val="1"/>
      <w:marLeft w:val="0"/>
      <w:marRight w:val="0"/>
      <w:marTop w:val="0"/>
      <w:marBottom w:val="0"/>
      <w:divBdr>
        <w:top w:val="none" w:sz="0" w:space="0" w:color="auto"/>
        <w:left w:val="none" w:sz="0" w:space="0" w:color="auto"/>
        <w:bottom w:val="none" w:sz="0" w:space="0" w:color="auto"/>
        <w:right w:val="none" w:sz="0" w:space="0" w:color="auto"/>
      </w:divBdr>
    </w:div>
    <w:div w:id="227809905">
      <w:bodyDiv w:val="1"/>
      <w:marLeft w:val="0"/>
      <w:marRight w:val="0"/>
      <w:marTop w:val="0"/>
      <w:marBottom w:val="0"/>
      <w:divBdr>
        <w:top w:val="none" w:sz="0" w:space="0" w:color="auto"/>
        <w:left w:val="none" w:sz="0" w:space="0" w:color="auto"/>
        <w:bottom w:val="none" w:sz="0" w:space="0" w:color="auto"/>
        <w:right w:val="none" w:sz="0" w:space="0" w:color="auto"/>
      </w:divBdr>
    </w:div>
    <w:div w:id="2381767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835108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062749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6457220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2683477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3444284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C043-B4BE-4414-BFCC-CCCA8E4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75</Pages>
  <Words>21090</Words>
  <Characters>120215</Characters>
  <Application>Microsoft Office Word</Application>
  <DocSecurity>0</DocSecurity>
  <Lines>1001</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Пользователь Windows</cp:lastModifiedBy>
  <cp:revision>38</cp:revision>
  <cp:lastPrinted>2018-02-16T07:12:00Z</cp:lastPrinted>
  <dcterms:created xsi:type="dcterms:W3CDTF">2022-06-09T19:37:00Z</dcterms:created>
  <dcterms:modified xsi:type="dcterms:W3CDTF">2022-12-09T13:19:00Z</dcterms:modified>
</cp:coreProperties>
</file>